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60" w:rsidRPr="00510B4B" w:rsidRDefault="00510B4B">
      <w:pPr>
        <w:rPr>
          <w:rFonts w:ascii="Arial" w:hAnsi="Arial" w:cs="Arial"/>
          <w:noProof/>
          <w:sz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E90FD" wp14:editId="7C7CFACB">
                <wp:simplePos x="0" y="0"/>
                <wp:positionH relativeFrom="column">
                  <wp:posOffset>3071675</wp:posOffset>
                </wp:positionH>
                <wp:positionV relativeFrom="paragraph">
                  <wp:posOffset>106532</wp:posOffset>
                </wp:positionV>
                <wp:extent cx="3131690" cy="807868"/>
                <wp:effectExtent l="0" t="0" r="1206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690" cy="8078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689" w:rsidRPr="00C6123F" w:rsidRDefault="004D2689" w:rsidP="00510B4B">
                            <w:pPr>
                              <w:pStyle w:val="NoSpacing"/>
                              <w:rPr>
                                <w:color w:val="548DD4" w:themeColor="text2" w:themeTint="99"/>
                                <w:u w:val="single"/>
                              </w:rPr>
                            </w:pPr>
                            <w:r w:rsidRPr="00C6123F">
                              <w:rPr>
                                <w:color w:val="548DD4" w:themeColor="text2" w:themeTint="99"/>
                                <w:u w:val="single"/>
                              </w:rPr>
                              <w:t>OFFICE USE ONLY</w:t>
                            </w:r>
                          </w:p>
                          <w:p w:rsidR="004D2689" w:rsidRPr="00C6123F" w:rsidRDefault="004D2689" w:rsidP="00510B4B">
                            <w:pPr>
                              <w:pStyle w:val="NoSpacing"/>
                              <w:rPr>
                                <w:color w:val="548DD4" w:themeColor="text2" w:themeTint="99"/>
                              </w:rPr>
                            </w:pPr>
                            <w:r w:rsidRPr="00C6123F">
                              <w:rPr>
                                <w:color w:val="548DD4" w:themeColor="text2" w:themeTint="99"/>
                              </w:rPr>
                              <w:t>DATE RECEIVED:</w:t>
                            </w:r>
                          </w:p>
                          <w:p w:rsidR="004D2689" w:rsidRPr="00C6123F" w:rsidRDefault="004D2689" w:rsidP="00510B4B">
                            <w:pPr>
                              <w:pStyle w:val="NoSpacing"/>
                              <w:rPr>
                                <w:color w:val="548DD4" w:themeColor="text2" w:themeTint="99"/>
                              </w:rPr>
                            </w:pPr>
                            <w:r w:rsidRPr="00C6123F">
                              <w:rPr>
                                <w:color w:val="548DD4" w:themeColor="text2" w:themeTint="99"/>
                              </w:rPr>
                              <w:t>ORGANISATION NO:</w:t>
                            </w:r>
                          </w:p>
                          <w:p w:rsidR="004D2689" w:rsidRPr="00C6123F" w:rsidRDefault="004D2689" w:rsidP="00510B4B">
                            <w:pPr>
                              <w:pStyle w:val="NoSpacing"/>
                              <w:rPr>
                                <w:color w:val="548DD4" w:themeColor="text2" w:themeTint="99"/>
                              </w:rPr>
                            </w:pPr>
                            <w:r w:rsidRPr="00C6123F">
                              <w:rPr>
                                <w:color w:val="548DD4" w:themeColor="text2" w:themeTint="99"/>
                              </w:rPr>
                              <w:t>APPLICATION NO:</w:t>
                            </w:r>
                          </w:p>
                          <w:p w:rsidR="004D2689" w:rsidRPr="00C6123F" w:rsidRDefault="004D2689" w:rsidP="00510B4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85pt;margin-top:8.4pt;width:246.6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" fillcolor="window" strokeweight=".5pt">
                <v:textbox>
                  <w:txbxContent>
                    <w:p w:rsidR="004D2689" w:rsidRPr="00C6123F" w:rsidRDefault="004D2689" w:rsidP="00510B4B">
                      <w:pPr>
                        <w:pStyle w:val="NoSpacing"/>
                        <w:rPr>
                          <w:color w:val="548DD4" w:themeColor="text2" w:themeTint="99"/>
                          <w:u w:val="single"/>
                        </w:rPr>
                      </w:pPr>
                      <w:r w:rsidRPr="00C6123F">
                        <w:rPr>
                          <w:color w:val="548DD4" w:themeColor="text2" w:themeTint="99"/>
                          <w:u w:val="single"/>
                        </w:rPr>
                        <w:t>OFFICE USE ONLY</w:t>
                      </w:r>
                    </w:p>
                    <w:p w:rsidR="004D2689" w:rsidRPr="00C6123F" w:rsidRDefault="004D2689" w:rsidP="00510B4B">
                      <w:pPr>
                        <w:pStyle w:val="NoSpacing"/>
                        <w:rPr>
                          <w:color w:val="548DD4" w:themeColor="text2" w:themeTint="99"/>
                        </w:rPr>
                      </w:pPr>
                      <w:r w:rsidRPr="00C6123F">
                        <w:rPr>
                          <w:color w:val="548DD4" w:themeColor="text2" w:themeTint="99"/>
                        </w:rPr>
                        <w:t>DATE RECEIVED:</w:t>
                      </w:r>
                    </w:p>
                    <w:p w:rsidR="004D2689" w:rsidRPr="00C6123F" w:rsidRDefault="004D2689" w:rsidP="00510B4B">
                      <w:pPr>
                        <w:pStyle w:val="NoSpacing"/>
                        <w:rPr>
                          <w:color w:val="548DD4" w:themeColor="text2" w:themeTint="99"/>
                        </w:rPr>
                      </w:pPr>
                      <w:r w:rsidRPr="00C6123F">
                        <w:rPr>
                          <w:color w:val="548DD4" w:themeColor="text2" w:themeTint="99"/>
                        </w:rPr>
                        <w:t>ORGANISATION NO:</w:t>
                      </w:r>
                    </w:p>
                    <w:p w:rsidR="004D2689" w:rsidRPr="00C6123F" w:rsidRDefault="004D2689" w:rsidP="00510B4B">
                      <w:pPr>
                        <w:pStyle w:val="NoSpacing"/>
                        <w:rPr>
                          <w:color w:val="548DD4" w:themeColor="text2" w:themeTint="99"/>
                        </w:rPr>
                      </w:pPr>
                      <w:r w:rsidRPr="00C6123F">
                        <w:rPr>
                          <w:color w:val="548DD4" w:themeColor="text2" w:themeTint="99"/>
                        </w:rPr>
                        <w:t>APPLICATION NO:</w:t>
                      </w:r>
                    </w:p>
                    <w:p w:rsidR="004D2689" w:rsidRPr="00C6123F" w:rsidRDefault="004D2689" w:rsidP="00510B4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cs="Arial"/>
            <w:noProof/>
            <w:color w:val="FF0000"/>
            <w:sz w:val="24"/>
          </w:rPr>
          <w:id w:val="-850173585"/>
          <w:picture/>
        </w:sdtPr>
        <w:sdtEndPr/>
        <w:sdtContent>
          <w:r w:rsidRPr="00510B4B">
            <w:rPr>
              <w:rFonts w:ascii="Arial" w:hAnsi="Arial" w:cs="Arial"/>
              <w:noProof/>
              <w:color w:val="FF0000"/>
              <w:sz w:val="24"/>
              <w:lang w:eastAsia="en-NZ"/>
            </w:rPr>
            <w:drawing>
              <wp:inline distT="0" distB="0" distL="0" distR="0" wp14:anchorId="50C40DAC" wp14:editId="0C4D7247">
                <wp:extent cx="2600325" cy="1029747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7640" cy="1032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 w:cs="Arial"/>
          <w:noProof/>
          <w:color w:val="FF0000"/>
          <w:sz w:val="24"/>
        </w:rPr>
        <w:tab/>
      </w:r>
      <w:r>
        <w:rPr>
          <w:rFonts w:ascii="Arial" w:hAnsi="Arial" w:cs="Arial"/>
          <w:noProof/>
          <w:color w:val="FF0000"/>
          <w:sz w:val="24"/>
        </w:rPr>
        <w:tab/>
      </w:r>
    </w:p>
    <w:p w:rsidR="00510B4B" w:rsidRPr="00B659A0" w:rsidRDefault="00510B4B" w:rsidP="00B659A0">
      <w:pPr>
        <w:pStyle w:val="NoSpacing"/>
        <w:rPr>
          <w:b/>
          <w:sz w:val="24"/>
          <w:szCs w:val="24"/>
        </w:rPr>
      </w:pPr>
      <w:r w:rsidRPr="00B659A0">
        <w:rPr>
          <w:b/>
          <w:sz w:val="24"/>
          <w:szCs w:val="24"/>
        </w:rPr>
        <w:t xml:space="preserve">GRANT </w:t>
      </w:r>
      <w:r w:rsidR="00D32F74" w:rsidRPr="00B659A0">
        <w:rPr>
          <w:b/>
          <w:sz w:val="24"/>
          <w:szCs w:val="24"/>
        </w:rPr>
        <w:t>ACCOUNTABILITY REPORT</w:t>
      </w:r>
    </w:p>
    <w:p w:rsidR="00D32F74" w:rsidRPr="00C840BE" w:rsidRDefault="00D32F74" w:rsidP="00D32F74">
      <w:pPr>
        <w:pStyle w:val="NoSpacing"/>
        <w:rPr>
          <w:i/>
        </w:rPr>
      </w:pPr>
      <w:r w:rsidRPr="00C840BE">
        <w:rPr>
          <w:i/>
        </w:rPr>
        <w:t>To be completed 3 months after receiving the TTCF grant.  If the funds have not been fully expended after 3 months, please complete the report as an ‘Interim Accountability Report.’  You will be required to submit another report every 3 months until the grant has been fully expended.  Please note: Failure to complete a satisfactory accountability report and to provide the required supporting documentation will impede upon future applications.</w:t>
      </w:r>
    </w:p>
    <w:p w:rsidR="00D32F74" w:rsidRDefault="00D32F74" w:rsidP="00D32F74">
      <w:pPr>
        <w:pStyle w:val="NoSpacing"/>
        <w:rPr>
          <w:i/>
          <w:sz w:val="24"/>
          <w:szCs w:val="24"/>
        </w:rPr>
      </w:pPr>
    </w:p>
    <w:p w:rsidR="005B795C" w:rsidRPr="00C840BE" w:rsidRDefault="00C840BE" w:rsidP="00D32F74">
      <w:pPr>
        <w:pStyle w:val="NoSpacing"/>
        <w:rPr>
          <w:b/>
        </w:rPr>
      </w:pPr>
      <w:r w:rsidRPr="00C840BE">
        <w:rPr>
          <w:b/>
        </w:rPr>
        <w:t>PART ONE: ORGANISATION DETAILS</w:t>
      </w:r>
    </w:p>
    <w:p w:rsidR="005B795C" w:rsidRPr="005B795C" w:rsidRDefault="005B795C" w:rsidP="00D32F7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0B4B" w:rsidTr="005B795C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973261" w:rsidRPr="00510B4B" w:rsidRDefault="005B795C" w:rsidP="00FE6F1D">
            <w:pPr>
              <w:pStyle w:val="NoSpacing"/>
              <w:numPr>
                <w:ilvl w:val="0"/>
                <w:numId w:val="13"/>
              </w:numPr>
            </w:pPr>
            <w:r>
              <w:rPr>
                <w:b/>
              </w:rPr>
              <w:t>Full name of organisation</w:t>
            </w:r>
            <w:r w:rsidR="00FE6F1D">
              <w:rPr>
                <w:b/>
              </w:rPr>
              <w:t xml:space="preserve"> – Type into grey box</w:t>
            </w:r>
          </w:p>
        </w:tc>
      </w:tr>
      <w:bookmarkStart w:id="0" w:name="Text1"/>
      <w:tr w:rsidR="00973261" w:rsidTr="005B795C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E6F1D" w:rsidRPr="00FE6F1D" w:rsidRDefault="00FE6F1D" w:rsidP="00C840BE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81159C" w:rsidRPr="00FE6F1D" w:rsidRDefault="00FE6F1D" w:rsidP="00C840BE">
            <w:pPr>
              <w:pStyle w:val="NoSpacing"/>
            </w:pPr>
            <w:r w:rsidRPr="00FE6F1D">
              <w:rPr>
                <w:i/>
              </w:rPr>
              <w:t>Note:</w:t>
            </w:r>
            <w:r>
              <w:rPr>
                <w:b/>
                <w:i/>
              </w:rPr>
              <w:t xml:space="preserve"> </w:t>
            </w:r>
            <w:r w:rsidRPr="00FE6F1D">
              <w:rPr>
                <w:i/>
              </w:rPr>
              <w:t>t</w:t>
            </w:r>
            <w:r w:rsidR="005B795C" w:rsidRPr="00FE6F1D">
              <w:rPr>
                <w:i/>
              </w:rPr>
              <w:t>he organisation’s name should generally be the same as the bank account name</w:t>
            </w:r>
          </w:p>
          <w:p w:rsidR="005B795C" w:rsidRPr="00510B4B" w:rsidRDefault="005B795C" w:rsidP="005B795C">
            <w:pPr>
              <w:pStyle w:val="NoSpacing"/>
              <w:ind w:left="360"/>
            </w:pPr>
          </w:p>
        </w:tc>
      </w:tr>
      <w:tr w:rsidR="00973261" w:rsidTr="005B795C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973261" w:rsidRDefault="005B795C" w:rsidP="005B795C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Date of accountability report</w:t>
            </w:r>
            <w:r w:rsidR="00FE6F1D">
              <w:rPr>
                <w:b/>
              </w:rPr>
              <w:t xml:space="preserve">  - Click on text below and select date from drop down box</w:t>
            </w:r>
          </w:p>
        </w:tc>
      </w:tr>
      <w:tr w:rsidR="00D32F74" w:rsidTr="005B795C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b/>
              </w:rPr>
              <w:id w:val="1892998640"/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:rsidR="00D32F74" w:rsidRDefault="0081159C" w:rsidP="005B795C">
                <w:pPr>
                  <w:pStyle w:val="NoSpacing"/>
                  <w:rPr>
                    <w:b/>
                  </w:rPr>
                </w:pPr>
                <w:r w:rsidRPr="00C57D5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5B795C" w:rsidRDefault="005B795C" w:rsidP="005B795C">
            <w:pPr>
              <w:pStyle w:val="NoSpacing"/>
              <w:rPr>
                <w:b/>
              </w:rPr>
            </w:pPr>
          </w:p>
        </w:tc>
      </w:tr>
      <w:tr w:rsidR="00973261" w:rsidTr="005B795C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D32F74" w:rsidRPr="00510B4B" w:rsidRDefault="00D32F74" w:rsidP="005B795C">
            <w:pPr>
              <w:pStyle w:val="NoSpacing"/>
              <w:numPr>
                <w:ilvl w:val="0"/>
                <w:numId w:val="13"/>
              </w:numPr>
            </w:pPr>
            <w:r>
              <w:rPr>
                <w:b/>
              </w:rPr>
              <w:t>Name of Contact Person for this Accountability Report</w:t>
            </w:r>
            <w:r w:rsidR="00FE6F1D">
              <w:rPr>
                <w:b/>
              </w:rPr>
              <w:t xml:space="preserve"> – Type into grey box</w:t>
            </w:r>
          </w:p>
        </w:tc>
      </w:tr>
      <w:bookmarkStart w:id="1" w:name="Text2"/>
      <w:tr w:rsidR="005B795C" w:rsidTr="00C100E0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B795C" w:rsidRDefault="00FE6F1D" w:rsidP="00B659A0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5B795C" w:rsidRDefault="005B795C" w:rsidP="00B659A0">
            <w:pPr>
              <w:pStyle w:val="NoSpacing"/>
              <w:rPr>
                <w:b/>
              </w:rPr>
            </w:pPr>
          </w:p>
        </w:tc>
      </w:tr>
      <w:tr w:rsidR="005B795C" w:rsidTr="005B795C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795C" w:rsidRDefault="005B795C" w:rsidP="00B659A0">
            <w:pPr>
              <w:pStyle w:val="NoSpacing"/>
              <w:rPr>
                <w:b/>
              </w:rPr>
            </w:pPr>
          </w:p>
          <w:p w:rsidR="005B795C" w:rsidRPr="00C840BE" w:rsidRDefault="00C840BE" w:rsidP="00B659A0">
            <w:pPr>
              <w:pStyle w:val="NoSpacing"/>
              <w:rPr>
                <w:b/>
              </w:rPr>
            </w:pPr>
            <w:r w:rsidRPr="00C840BE">
              <w:rPr>
                <w:b/>
              </w:rPr>
              <w:t>PART TWO: APPROVAL DETAILS</w:t>
            </w:r>
          </w:p>
          <w:p w:rsidR="005B795C" w:rsidRPr="00C840BE" w:rsidRDefault="005B795C" w:rsidP="00B659A0">
            <w:pPr>
              <w:pStyle w:val="NoSpacing"/>
              <w:rPr>
                <w:i/>
              </w:rPr>
            </w:pPr>
            <w:r w:rsidRPr="00C840BE">
              <w:rPr>
                <w:i/>
              </w:rPr>
              <w:t>These can be found on the organisation’s ‘Approval Letter’</w:t>
            </w:r>
          </w:p>
          <w:p w:rsidR="00C840BE" w:rsidRPr="005B795C" w:rsidRDefault="00C840BE" w:rsidP="00B659A0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973261" w:rsidTr="005B795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B659A0" w:rsidRPr="005B795C" w:rsidRDefault="00E81854" w:rsidP="00782E28">
            <w:pPr>
              <w:pStyle w:val="NoSpacing"/>
              <w:numPr>
                <w:ilvl w:val="0"/>
                <w:numId w:val="13"/>
              </w:numPr>
            </w:pPr>
            <w:r>
              <w:t>Grant Number &amp; Amount of Grant</w:t>
            </w:r>
            <w:r w:rsidR="00782E28">
              <w:t xml:space="preserve"> </w:t>
            </w:r>
          </w:p>
        </w:tc>
      </w:tr>
      <w:tr w:rsidR="00973261" w:rsidTr="005B795C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E81854" w:rsidRDefault="00E81854" w:rsidP="005B795C">
            <w:pPr>
              <w:pStyle w:val="NoSpacing"/>
              <w:rPr>
                <w:b/>
              </w:rPr>
            </w:pPr>
          </w:p>
          <w:p w:rsidR="00782E28" w:rsidRDefault="00144F7B" w:rsidP="00782E28">
            <w:pPr>
              <w:pStyle w:val="NoSpacing"/>
              <w:rPr>
                <w:b/>
              </w:rPr>
            </w:pPr>
            <w:r>
              <w:rPr>
                <w:b/>
              </w:rPr>
              <w:t>Grant No</w:t>
            </w:r>
            <w:del w:id="2" w:author="Margaret Hudson" w:date="2017-03-15T14:11:00Z">
              <w:r w:rsidDel="00782E28">
                <w:rPr>
                  <w:b/>
                </w:rPr>
                <w:delText xml:space="preserve">: </w:delText>
              </w:r>
            </w:del>
          </w:p>
          <w:p w:rsidR="00144F7B" w:rsidRDefault="00144F7B" w:rsidP="00782E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Grant Amount $ </w:t>
            </w:r>
          </w:p>
          <w:p w:rsidR="00782E28" w:rsidRPr="00510B4B" w:rsidRDefault="00782E28" w:rsidP="00782E28">
            <w:pPr>
              <w:pStyle w:val="NoSpacing"/>
              <w:rPr>
                <w:b/>
              </w:rPr>
            </w:pPr>
          </w:p>
        </w:tc>
      </w:tr>
      <w:tr w:rsidR="00973261" w:rsidTr="005B795C">
        <w:tc>
          <w:tcPr>
            <w:tcW w:w="9242" w:type="dxa"/>
            <w:gridSpan w:val="2"/>
            <w:shd w:val="clear" w:color="auto" w:fill="002060"/>
          </w:tcPr>
          <w:p w:rsidR="00973261" w:rsidRDefault="005B795C" w:rsidP="005B795C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Date paid into bank account</w:t>
            </w:r>
            <w:r w:rsidR="00FE6F1D">
              <w:rPr>
                <w:b/>
              </w:rPr>
              <w:t xml:space="preserve"> – Click on text below and select date from drop down box</w:t>
            </w:r>
          </w:p>
        </w:tc>
      </w:tr>
      <w:tr w:rsidR="00973261" w:rsidTr="005B795C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sdt>
            <w:sdtPr>
              <w:id w:val="1173218877"/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:rsidR="00D32F74" w:rsidRDefault="0081159C" w:rsidP="0081159C">
                <w:pPr>
                  <w:pStyle w:val="NoSpacing"/>
                </w:pPr>
                <w:r w:rsidRPr="00C57D5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FE6F1D" w:rsidRPr="00D32F74" w:rsidRDefault="00FE6F1D" w:rsidP="00FE6F1D">
            <w:pPr>
              <w:pStyle w:val="NoSpacing"/>
            </w:pPr>
            <w:r>
              <w:rPr>
                <w:i/>
              </w:rPr>
              <w:t>This will be the same as the date on your organisation’s ‘Approval Letter’</w:t>
            </w:r>
          </w:p>
          <w:p w:rsidR="005B795C" w:rsidRDefault="005B795C" w:rsidP="00D32F74">
            <w:pPr>
              <w:pStyle w:val="NoSpacing"/>
              <w:ind w:left="360"/>
            </w:pPr>
          </w:p>
        </w:tc>
      </w:tr>
      <w:tr w:rsidR="00D32F74" w:rsidTr="005B795C">
        <w:tc>
          <w:tcPr>
            <w:tcW w:w="9242" w:type="dxa"/>
            <w:gridSpan w:val="2"/>
            <w:shd w:val="clear" w:color="auto" w:fill="002060"/>
          </w:tcPr>
          <w:p w:rsidR="00D32F74" w:rsidRDefault="005B795C" w:rsidP="005B795C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 xml:space="preserve">Purpose for which funds were </w:t>
            </w:r>
            <w:r w:rsidR="00FE6F1D">
              <w:rPr>
                <w:b/>
              </w:rPr>
              <w:t>granted – Type into grey box</w:t>
            </w:r>
          </w:p>
        </w:tc>
      </w:tr>
      <w:tr w:rsidR="00366E87" w:rsidTr="00220D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66E87" w:rsidRDefault="00366E87" w:rsidP="00366E87">
            <w:pPr>
              <w:pStyle w:val="NoSpacing"/>
              <w:rPr>
                <w:b/>
              </w:rPr>
            </w:pPr>
          </w:p>
          <w:bookmarkStart w:id="3" w:name="Text5"/>
          <w:p w:rsidR="00366E87" w:rsidRDefault="00FE6F1D" w:rsidP="00366E87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:rsidR="00366E87" w:rsidRDefault="00366E87" w:rsidP="00366E87">
            <w:pPr>
              <w:pStyle w:val="NoSpacing"/>
              <w:rPr>
                <w:b/>
              </w:rPr>
            </w:pPr>
          </w:p>
          <w:p w:rsidR="00220D19" w:rsidRDefault="00220D19" w:rsidP="00366E87">
            <w:pPr>
              <w:pStyle w:val="NoSpacing"/>
              <w:rPr>
                <w:b/>
              </w:rPr>
            </w:pPr>
          </w:p>
          <w:p w:rsidR="00B659A0" w:rsidRDefault="00B659A0" w:rsidP="00366E87">
            <w:pPr>
              <w:pStyle w:val="NoSpacing"/>
              <w:rPr>
                <w:b/>
              </w:rPr>
            </w:pPr>
          </w:p>
          <w:p w:rsidR="00366E87" w:rsidRPr="008D46E1" w:rsidRDefault="00366E87" w:rsidP="00366E87">
            <w:pPr>
              <w:pStyle w:val="NoSpacing"/>
            </w:pPr>
          </w:p>
        </w:tc>
      </w:tr>
      <w:tr w:rsidR="004D2689" w:rsidTr="00220D19">
        <w:tc>
          <w:tcPr>
            <w:tcW w:w="9242" w:type="dxa"/>
            <w:gridSpan w:val="2"/>
            <w:shd w:val="clear" w:color="auto" w:fill="002060"/>
          </w:tcPr>
          <w:p w:rsidR="004D2689" w:rsidRPr="00D32F74" w:rsidRDefault="00FE6F1D" w:rsidP="005B795C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Type of accountability report – Tick appropriate box</w:t>
            </w:r>
          </w:p>
        </w:tc>
      </w:tr>
      <w:tr w:rsidR="004D2689" w:rsidTr="00C100E0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20D19" w:rsidRDefault="00220D19" w:rsidP="005B795C">
            <w:pPr>
              <w:pStyle w:val="NoSpacing"/>
              <w:ind w:left="360"/>
              <w:rPr>
                <w:b/>
              </w:rPr>
            </w:pPr>
          </w:p>
          <w:p w:rsidR="00C840BE" w:rsidRDefault="004D2689" w:rsidP="00FE6F1D">
            <w:pPr>
              <w:pStyle w:val="NoSpacing"/>
            </w:pPr>
            <w:r w:rsidRPr="00C840BE">
              <w:t xml:space="preserve">Is the Accountability Report:              Interim  </w:t>
            </w:r>
            <w:bookmarkStart w:id="4" w:name="_GoBack"/>
            <w:r w:rsidR="00FE6F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FE6F1D">
              <w:instrText xml:space="preserve"> FORMCHECKBOX </w:instrText>
            </w:r>
            <w:r w:rsidR="00E865FF">
              <w:fldChar w:fldCharType="separate"/>
            </w:r>
            <w:r w:rsidR="00FE6F1D">
              <w:fldChar w:fldCharType="end"/>
            </w:r>
            <w:bookmarkEnd w:id="5"/>
            <w:bookmarkEnd w:id="4"/>
            <w:r w:rsidR="00FE6F1D">
              <w:t xml:space="preserve">  </w:t>
            </w:r>
            <w:r w:rsidRPr="00C840BE">
              <w:t xml:space="preserve">Final  </w:t>
            </w:r>
            <w:r w:rsidR="00FE6F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FE6F1D">
              <w:instrText xml:space="preserve"> FORMCHECKBOX </w:instrText>
            </w:r>
            <w:r w:rsidR="00E865FF">
              <w:fldChar w:fldCharType="separate"/>
            </w:r>
            <w:r w:rsidR="00FE6F1D">
              <w:fldChar w:fldCharType="end"/>
            </w:r>
            <w:bookmarkEnd w:id="6"/>
            <w:r w:rsidR="00FE6F1D">
              <w:t xml:space="preserve"> </w:t>
            </w:r>
          </w:p>
          <w:p w:rsidR="00FE6F1D" w:rsidRPr="00D32F74" w:rsidRDefault="00FE6F1D" w:rsidP="00FE6F1D">
            <w:pPr>
              <w:pStyle w:val="NoSpacing"/>
              <w:rPr>
                <w:b/>
              </w:rPr>
            </w:pPr>
          </w:p>
        </w:tc>
      </w:tr>
      <w:tr w:rsidR="00220D19" w:rsidTr="00220D19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220D19" w:rsidRDefault="00220D19" w:rsidP="00220D19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lastRenderedPageBreak/>
              <w:t>If this is a Final Accountability Report, have you fully spent the funds granted?</w:t>
            </w:r>
          </w:p>
        </w:tc>
      </w:tr>
      <w:tr w:rsidR="008D46E1" w:rsidTr="00220D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20D19" w:rsidRPr="00FE6F1D" w:rsidRDefault="00FE6F1D" w:rsidP="00FE6F1D">
            <w:pPr>
              <w:pStyle w:val="NoSpacing"/>
            </w:pPr>
            <w:r w:rsidRPr="00FE6F1D">
              <w:t>Tick appropriate box</w:t>
            </w:r>
          </w:p>
          <w:p w:rsidR="004D2689" w:rsidRDefault="004D2689" w:rsidP="00C840BE">
            <w:pPr>
              <w:pStyle w:val="NoSpacing"/>
              <w:rPr>
                <w:i/>
              </w:rPr>
            </w:pPr>
            <w:r w:rsidRPr="00C840BE">
              <w:t xml:space="preserve">Yes  </w:t>
            </w:r>
            <w:r w:rsidR="00FE6F1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="00FE6F1D">
              <w:instrText xml:space="preserve"> FORMCHECKBOX </w:instrText>
            </w:r>
            <w:r w:rsidR="00E865FF">
              <w:fldChar w:fldCharType="separate"/>
            </w:r>
            <w:r w:rsidR="00FE6F1D">
              <w:fldChar w:fldCharType="end"/>
            </w:r>
            <w:bookmarkEnd w:id="7"/>
            <w:r w:rsidR="00FE6F1D">
              <w:t xml:space="preserve">  </w:t>
            </w:r>
            <w:r w:rsidRPr="00C840BE">
              <w:t xml:space="preserve">No  </w:t>
            </w:r>
            <w:r w:rsidR="00FE6F1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="00FE6F1D">
              <w:instrText xml:space="preserve"> FORMCHECKBOX </w:instrText>
            </w:r>
            <w:r w:rsidR="00E865FF">
              <w:fldChar w:fldCharType="separate"/>
            </w:r>
            <w:r w:rsidR="00FE6F1D">
              <w:fldChar w:fldCharType="end"/>
            </w:r>
            <w:bookmarkEnd w:id="8"/>
          </w:p>
          <w:p w:rsidR="004D2689" w:rsidRDefault="004D2689" w:rsidP="004D2689">
            <w:pPr>
              <w:pStyle w:val="NoSpacing"/>
              <w:ind w:left="360"/>
            </w:pPr>
          </w:p>
          <w:p w:rsidR="004D2689" w:rsidRDefault="004D2689" w:rsidP="00C840BE">
            <w:pPr>
              <w:pStyle w:val="NoSpacing"/>
            </w:pPr>
            <w:r>
              <w:t>If ‘No’ a refund of the remaining amount to TTCF is required.</w:t>
            </w:r>
          </w:p>
          <w:p w:rsidR="00220D19" w:rsidRDefault="00220D19" w:rsidP="004D2689">
            <w:pPr>
              <w:pStyle w:val="NoSpacing"/>
              <w:ind w:left="360"/>
            </w:pPr>
          </w:p>
          <w:p w:rsidR="004D2689" w:rsidRDefault="004D2689" w:rsidP="00C840BE">
            <w:pPr>
              <w:pStyle w:val="NoSpacing"/>
            </w:pPr>
            <w:r>
              <w:t xml:space="preserve">Either post a cheque made out to The Trusts Community Foundation Limited with your Grant Number written on the reverse, </w:t>
            </w:r>
            <w:r w:rsidRPr="004D2689">
              <w:rPr>
                <w:b/>
              </w:rPr>
              <w:t>or</w:t>
            </w:r>
            <w:r>
              <w:t xml:space="preserve"> pay by direct credit to TTCF Ltd’s BNZ account:</w:t>
            </w:r>
          </w:p>
          <w:p w:rsidR="00C24364" w:rsidRPr="001643A5" w:rsidRDefault="004D2689" w:rsidP="003828E9">
            <w:pPr>
              <w:pStyle w:val="NoSpacing"/>
            </w:pPr>
            <w:r>
              <w:t>02-0922-004130</w:t>
            </w:r>
            <w:r w:rsidR="003828E9">
              <w:t>0</w:t>
            </w:r>
            <w:r>
              <w:t>-00, with your Grant Number as the reference.</w:t>
            </w:r>
          </w:p>
        </w:tc>
      </w:tr>
      <w:tr w:rsidR="00220D19" w:rsidTr="00220D19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0D19" w:rsidRDefault="00220D19" w:rsidP="004D2689">
            <w:pPr>
              <w:pStyle w:val="NoSpacing"/>
              <w:rPr>
                <w:b/>
              </w:rPr>
            </w:pPr>
          </w:p>
          <w:p w:rsidR="00C840BE" w:rsidRDefault="00C840BE" w:rsidP="004D2689">
            <w:pPr>
              <w:pStyle w:val="NoSpacing"/>
              <w:rPr>
                <w:b/>
              </w:rPr>
            </w:pPr>
          </w:p>
          <w:p w:rsidR="00220D19" w:rsidRPr="00C840BE" w:rsidRDefault="00C840BE" w:rsidP="004D2689">
            <w:pPr>
              <w:pStyle w:val="NoSpacing"/>
              <w:rPr>
                <w:b/>
              </w:rPr>
            </w:pPr>
            <w:r w:rsidRPr="00C840BE">
              <w:rPr>
                <w:b/>
              </w:rPr>
              <w:t>PART THREE: EXPENDITURE DETAILS</w:t>
            </w:r>
          </w:p>
          <w:p w:rsidR="00220D19" w:rsidRPr="00220D19" w:rsidRDefault="00220D19" w:rsidP="004D268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D2689" w:rsidRPr="00220D19" w:rsidTr="00220D19"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002060"/>
          </w:tcPr>
          <w:p w:rsidR="004D2689" w:rsidRPr="00220D19" w:rsidRDefault="00220D19" w:rsidP="00220D19">
            <w:pPr>
              <w:pStyle w:val="NoSpacing"/>
              <w:numPr>
                <w:ilvl w:val="0"/>
                <w:numId w:val="13"/>
              </w:numPr>
              <w:rPr>
                <w:i/>
              </w:rPr>
            </w:pPr>
            <w:r w:rsidRPr="00220D19">
              <w:t>Please complete the following breakdown of grant expenditure</w:t>
            </w:r>
          </w:p>
          <w:p w:rsidR="00220D19" w:rsidRPr="00220D19" w:rsidRDefault="00220D19" w:rsidP="00220D19">
            <w:pPr>
              <w:pStyle w:val="NoSpacing"/>
              <w:ind w:left="360"/>
              <w:rPr>
                <w:i/>
              </w:rPr>
            </w:pPr>
          </w:p>
        </w:tc>
      </w:tr>
      <w:tr w:rsidR="001643A5" w:rsidRPr="00C870CE" w:rsidTr="00510B4B">
        <w:tc>
          <w:tcPr>
            <w:tcW w:w="4621" w:type="dxa"/>
          </w:tcPr>
          <w:p w:rsidR="001643A5" w:rsidRPr="00C870CE" w:rsidRDefault="008D46E1" w:rsidP="00C840BE">
            <w:pPr>
              <w:pStyle w:val="NoSpacing"/>
              <w:rPr>
                <w:b/>
              </w:rPr>
            </w:pPr>
            <w:r w:rsidRPr="00C870CE">
              <w:rPr>
                <w:b/>
              </w:rPr>
              <w:t>Item</w:t>
            </w:r>
            <w:r w:rsidR="00FE6F1D">
              <w:rPr>
                <w:b/>
              </w:rPr>
              <w:t xml:space="preserve"> – Type description of item into grey box</w:t>
            </w:r>
          </w:p>
        </w:tc>
        <w:tc>
          <w:tcPr>
            <w:tcW w:w="4621" w:type="dxa"/>
          </w:tcPr>
          <w:p w:rsidR="001643A5" w:rsidRPr="00C870CE" w:rsidRDefault="008D46E1" w:rsidP="00782E28">
            <w:pPr>
              <w:pStyle w:val="NoSpacing"/>
              <w:rPr>
                <w:b/>
              </w:rPr>
            </w:pPr>
            <w:r w:rsidRPr="00C870CE">
              <w:rPr>
                <w:b/>
              </w:rPr>
              <w:t>$ Amount</w:t>
            </w:r>
            <w:r w:rsidR="00FE6F1D">
              <w:rPr>
                <w:b/>
              </w:rPr>
              <w:t xml:space="preserve"> – Type figures </w:t>
            </w:r>
          </w:p>
        </w:tc>
      </w:tr>
      <w:tr w:rsidR="001643A5" w:rsidTr="00510B4B">
        <w:tc>
          <w:tcPr>
            <w:tcW w:w="4621" w:type="dxa"/>
          </w:tcPr>
          <w:p w:rsidR="001643A5" w:rsidRPr="001643A5" w:rsidRDefault="00782E28" w:rsidP="00FE6F1D">
            <w:pPr>
              <w:pStyle w:val="NoSpacing"/>
            </w:pPr>
            <w:r>
              <w:t>R</w:t>
            </w:r>
          </w:p>
        </w:tc>
        <w:tc>
          <w:tcPr>
            <w:tcW w:w="4621" w:type="dxa"/>
          </w:tcPr>
          <w:p w:rsidR="001643A5" w:rsidRPr="001643A5" w:rsidRDefault="00D3356A" w:rsidP="00782E28">
            <w:pPr>
              <w:pStyle w:val="NoSpacing"/>
            </w:pPr>
            <w:r>
              <w:t>$</w:t>
            </w:r>
            <w:r w:rsidR="0081159C">
              <w:t xml:space="preserve"> </w:t>
            </w:r>
          </w:p>
        </w:tc>
      </w:tr>
      <w:bookmarkStart w:id="9" w:name="Text7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621" w:type="dxa"/>
          </w:tcPr>
          <w:p w:rsidR="001643A5" w:rsidRPr="001643A5" w:rsidRDefault="00D3356A" w:rsidP="00782E28">
            <w:pPr>
              <w:pStyle w:val="NoSpacing"/>
            </w:pPr>
            <w:r>
              <w:t>$</w:t>
            </w:r>
            <w:r w:rsidR="0081159C">
              <w:t xml:space="preserve"> </w:t>
            </w:r>
          </w:p>
        </w:tc>
      </w:tr>
      <w:bookmarkStart w:id="10" w:name="Text8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621" w:type="dxa"/>
          </w:tcPr>
          <w:p w:rsidR="00D3356A" w:rsidRPr="001643A5" w:rsidRDefault="00D3356A" w:rsidP="00782E28">
            <w:pPr>
              <w:pStyle w:val="NoSpacing"/>
            </w:pPr>
            <w:r>
              <w:t>$</w:t>
            </w:r>
            <w:r w:rsidR="0081159C">
              <w:t xml:space="preserve"> </w:t>
            </w:r>
          </w:p>
        </w:tc>
      </w:tr>
      <w:bookmarkStart w:id="11" w:name="Text9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621" w:type="dxa"/>
          </w:tcPr>
          <w:p w:rsidR="001643A5" w:rsidRPr="001643A5" w:rsidRDefault="00D3356A" w:rsidP="00782E28">
            <w:pPr>
              <w:pStyle w:val="NoSpacing"/>
            </w:pPr>
            <w:r>
              <w:t>$</w:t>
            </w:r>
            <w:r w:rsidR="0081159C">
              <w:t xml:space="preserve"> </w:t>
            </w:r>
          </w:p>
        </w:tc>
      </w:tr>
      <w:bookmarkStart w:id="12" w:name="Text10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621" w:type="dxa"/>
          </w:tcPr>
          <w:p w:rsidR="001643A5" w:rsidRPr="001643A5" w:rsidRDefault="00D3356A" w:rsidP="00782E28">
            <w:pPr>
              <w:pStyle w:val="NoSpacing"/>
            </w:pPr>
            <w:r>
              <w:t>$</w:t>
            </w:r>
            <w:r w:rsidR="0081159C">
              <w:t xml:space="preserve"> </w:t>
            </w:r>
          </w:p>
        </w:tc>
      </w:tr>
      <w:bookmarkStart w:id="13" w:name="Text11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1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621" w:type="dxa"/>
          </w:tcPr>
          <w:p w:rsidR="001643A5" w:rsidRPr="001643A5" w:rsidRDefault="00D3356A" w:rsidP="00782E28">
            <w:pPr>
              <w:pStyle w:val="NoSpacing"/>
            </w:pPr>
            <w:r>
              <w:t>$</w:t>
            </w:r>
            <w:r w:rsidR="0081159C">
              <w:t xml:space="preserve"> </w:t>
            </w:r>
          </w:p>
        </w:tc>
      </w:tr>
      <w:bookmarkStart w:id="14" w:name="Text12"/>
      <w:tr w:rsidR="001643A5" w:rsidTr="00510B4B">
        <w:tc>
          <w:tcPr>
            <w:tcW w:w="4621" w:type="dxa"/>
          </w:tcPr>
          <w:p w:rsidR="001643A5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621" w:type="dxa"/>
          </w:tcPr>
          <w:p w:rsidR="001643A5" w:rsidRPr="001643A5" w:rsidRDefault="00D3356A" w:rsidP="00782E28">
            <w:pPr>
              <w:pStyle w:val="NoSpacing"/>
            </w:pPr>
            <w:r>
              <w:t>$</w:t>
            </w:r>
            <w:r w:rsidR="0081159C">
              <w:t xml:space="preserve"> </w:t>
            </w:r>
          </w:p>
        </w:tc>
      </w:tr>
      <w:bookmarkStart w:id="15" w:name="Text13"/>
      <w:tr w:rsidR="00220D19" w:rsidTr="00510B4B">
        <w:tc>
          <w:tcPr>
            <w:tcW w:w="4621" w:type="dxa"/>
          </w:tcPr>
          <w:p w:rsidR="00220D19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621" w:type="dxa"/>
          </w:tcPr>
          <w:p w:rsidR="00220D19" w:rsidRDefault="00220D19" w:rsidP="00782E28">
            <w:pPr>
              <w:pStyle w:val="NoSpacing"/>
            </w:pPr>
            <w:r>
              <w:t>$</w:t>
            </w:r>
            <w:r w:rsidR="0081159C">
              <w:t xml:space="preserve"> </w:t>
            </w:r>
          </w:p>
        </w:tc>
      </w:tr>
      <w:bookmarkStart w:id="16" w:name="Text14"/>
      <w:tr w:rsidR="00220D19" w:rsidTr="00510B4B">
        <w:tc>
          <w:tcPr>
            <w:tcW w:w="4621" w:type="dxa"/>
          </w:tcPr>
          <w:p w:rsidR="00220D19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621" w:type="dxa"/>
          </w:tcPr>
          <w:p w:rsidR="00220D19" w:rsidRDefault="00220D19" w:rsidP="00782E28">
            <w:pPr>
              <w:pStyle w:val="NoSpacing"/>
            </w:pPr>
            <w:r>
              <w:t>$</w:t>
            </w:r>
            <w:r w:rsidR="0081159C">
              <w:t xml:space="preserve"> </w:t>
            </w:r>
          </w:p>
        </w:tc>
      </w:tr>
      <w:bookmarkStart w:id="17" w:name="Text15"/>
      <w:tr w:rsidR="00220D19" w:rsidTr="00510B4B">
        <w:tc>
          <w:tcPr>
            <w:tcW w:w="4621" w:type="dxa"/>
          </w:tcPr>
          <w:p w:rsidR="00220D19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621" w:type="dxa"/>
          </w:tcPr>
          <w:p w:rsidR="00220D19" w:rsidRDefault="00220D19" w:rsidP="00782E28">
            <w:pPr>
              <w:pStyle w:val="NoSpacing"/>
            </w:pPr>
            <w:r>
              <w:t>$</w:t>
            </w:r>
            <w:r w:rsidR="0081159C">
              <w:t xml:space="preserve"> </w:t>
            </w:r>
          </w:p>
        </w:tc>
      </w:tr>
      <w:bookmarkStart w:id="18" w:name="Text16"/>
      <w:tr w:rsidR="00D3356A" w:rsidTr="00D3356A">
        <w:tc>
          <w:tcPr>
            <w:tcW w:w="4621" w:type="dxa"/>
            <w:tcBorders>
              <w:bottom w:val="single" w:sz="4" w:space="0" w:color="auto"/>
            </w:tcBorders>
          </w:tcPr>
          <w:p w:rsidR="00D3356A" w:rsidRPr="001643A5" w:rsidRDefault="00FE6F1D" w:rsidP="00FE6F1D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3356A" w:rsidRPr="001643A5" w:rsidRDefault="00D3356A" w:rsidP="00782E28">
            <w:pPr>
              <w:pStyle w:val="NoSpacing"/>
            </w:pPr>
            <w:r>
              <w:t>$</w:t>
            </w:r>
            <w:r w:rsidR="0081159C">
              <w:t xml:space="preserve"> </w:t>
            </w:r>
          </w:p>
        </w:tc>
      </w:tr>
      <w:tr w:rsidR="00D3356A" w:rsidRPr="00C870CE" w:rsidTr="00220D19">
        <w:tc>
          <w:tcPr>
            <w:tcW w:w="4621" w:type="dxa"/>
            <w:tcBorders>
              <w:bottom w:val="single" w:sz="4" w:space="0" w:color="auto"/>
            </w:tcBorders>
          </w:tcPr>
          <w:p w:rsidR="00D3356A" w:rsidRPr="00C870CE" w:rsidRDefault="004D2689" w:rsidP="00C840BE">
            <w:pPr>
              <w:pStyle w:val="NoSpacing"/>
              <w:rPr>
                <w:b/>
              </w:rPr>
            </w:pPr>
            <w:r>
              <w:rPr>
                <w:b/>
              </w:rPr>
              <w:t>TOTAL SPENT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3356A" w:rsidRPr="00C870CE" w:rsidRDefault="004D2689" w:rsidP="00782E28">
            <w:pPr>
              <w:pStyle w:val="NoSpacing"/>
              <w:rPr>
                <w:b/>
              </w:rPr>
            </w:pPr>
            <w:r>
              <w:rPr>
                <w:b/>
              </w:rPr>
              <w:t>$</w:t>
            </w:r>
            <w:r w:rsidR="0081159C">
              <w:rPr>
                <w:b/>
              </w:rPr>
              <w:t xml:space="preserve"> </w:t>
            </w:r>
          </w:p>
        </w:tc>
      </w:tr>
      <w:tr w:rsidR="00220D19" w:rsidRPr="00C870CE" w:rsidTr="00BE755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20D19" w:rsidRDefault="00220D19" w:rsidP="00510B4B">
            <w:pPr>
              <w:pStyle w:val="NoSpacing"/>
              <w:rPr>
                <w:b/>
              </w:rPr>
            </w:pPr>
          </w:p>
        </w:tc>
      </w:tr>
      <w:tr w:rsidR="00D3356A" w:rsidTr="00220D19">
        <w:tc>
          <w:tcPr>
            <w:tcW w:w="9242" w:type="dxa"/>
            <w:gridSpan w:val="2"/>
            <w:shd w:val="clear" w:color="auto" w:fill="002060"/>
          </w:tcPr>
          <w:p w:rsidR="00D3356A" w:rsidRPr="001643A5" w:rsidRDefault="00220D19" w:rsidP="00220D19">
            <w:pPr>
              <w:pStyle w:val="NoSpacing"/>
              <w:numPr>
                <w:ilvl w:val="0"/>
                <w:numId w:val="13"/>
              </w:numPr>
            </w:pPr>
            <w:r>
              <w:t>What were the key outcomes for your organisation as a result of this TTCF grant?</w:t>
            </w:r>
          </w:p>
        </w:tc>
      </w:tr>
      <w:tr w:rsidR="00D3356A" w:rsidTr="00220D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4D2689" w:rsidRPr="00E131B5" w:rsidRDefault="00E131B5" w:rsidP="00E131B5">
            <w:pPr>
              <w:pStyle w:val="NoSpacing"/>
            </w:pPr>
            <w:r w:rsidRPr="00E131B5">
              <w:t>Type into grey box</w:t>
            </w:r>
          </w:p>
          <w:bookmarkStart w:id="19" w:name="Text29"/>
          <w:p w:rsidR="004D2689" w:rsidRDefault="00E131B5" w:rsidP="0081159C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  <w:p w:rsidR="004D2689" w:rsidRDefault="004D2689" w:rsidP="004D2689">
            <w:pPr>
              <w:pStyle w:val="NoSpacing"/>
              <w:ind w:left="360"/>
              <w:rPr>
                <w:b/>
              </w:rPr>
            </w:pPr>
          </w:p>
          <w:p w:rsidR="004D2689" w:rsidRDefault="004D2689" w:rsidP="004D2689">
            <w:pPr>
              <w:pStyle w:val="NoSpacing"/>
              <w:ind w:left="360"/>
              <w:rPr>
                <w:b/>
              </w:rPr>
            </w:pPr>
          </w:p>
          <w:p w:rsidR="004D2689" w:rsidRDefault="004D2689" w:rsidP="004D2689">
            <w:pPr>
              <w:pStyle w:val="NoSpacing"/>
              <w:ind w:left="360"/>
              <w:rPr>
                <w:b/>
              </w:rPr>
            </w:pPr>
          </w:p>
          <w:p w:rsidR="00B659A0" w:rsidRDefault="00B659A0" w:rsidP="004D2689">
            <w:pPr>
              <w:pStyle w:val="NoSpacing"/>
              <w:ind w:left="360"/>
              <w:rPr>
                <w:b/>
              </w:rPr>
            </w:pPr>
          </w:p>
          <w:p w:rsidR="00B659A0" w:rsidRDefault="00B659A0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220D19" w:rsidRDefault="00220D19" w:rsidP="004D2689">
            <w:pPr>
              <w:pStyle w:val="NoSpacing"/>
              <w:ind w:left="360"/>
              <w:rPr>
                <w:b/>
              </w:rPr>
            </w:pPr>
          </w:p>
          <w:p w:rsidR="007A0DC7" w:rsidRPr="00D3356A" w:rsidRDefault="007A0DC7" w:rsidP="007A0DC7">
            <w:pPr>
              <w:pStyle w:val="NoSpacing"/>
              <w:ind w:left="360"/>
              <w:rPr>
                <w:b/>
              </w:rPr>
            </w:pPr>
          </w:p>
        </w:tc>
      </w:tr>
      <w:tr w:rsidR="00D3356A" w:rsidTr="00853C78">
        <w:tc>
          <w:tcPr>
            <w:tcW w:w="9242" w:type="dxa"/>
            <w:gridSpan w:val="2"/>
            <w:tcBorders>
              <w:bottom w:val="nil"/>
            </w:tcBorders>
            <w:shd w:val="clear" w:color="auto" w:fill="002060"/>
          </w:tcPr>
          <w:p w:rsidR="004D2689" w:rsidRPr="004D2689" w:rsidRDefault="004D2689" w:rsidP="00510B4B">
            <w:pPr>
              <w:pStyle w:val="NoSpacing"/>
              <w:rPr>
                <w:i/>
              </w:rPr>
            </w:pPr>
          </w:p>
        </w:tc>
      </w:tr>
    </w:tbl>
    <w:p w:rsidR="008D4C10" w:rsidRDefault="008D4C1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53C78" w:rsidTr="00853C78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6123" w:rsidRPr="00C840BE" w:rsidRDefault="00E66123" w:rsidP="00E66123">
            <w:pPr>
              <w:pStyle w:val="NoSpacing"/>
              <w:rPr>
                <w:b/>
              </w:rPr>
            </w:pPr>
            <w:r w:rsidRPr="00C840BE">
              <w:rPr>
                <w:b/>
              </w:rPr>
              <w:lastRenderedPageBreak/>
              <w:t>PART F</w:t>
            </w:r>
            <w:r>
              <w:rPr>
                <w:b/>
              </w:rPr>
              <w:t>OUR</w:t>
            </w:r>
            <w:r w:rsidRPr="00C840BE">
              <w:rPr>
                <w:b/>
              </w:rPr>
              <w:t>: SUPPORTING DOCUMENTATION</w:t>
            </w:r>
          </w:p>
          <w:p w:rsidR="00E66123" w:rsidRDefault="00E66123" w:rsidP="00E66123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The following documentation is required to support this Accountability Report: </w:t>
            </w:r>
          </w:p>
          <w:p w:rsidR="00E66123" w:rsidRDefault="00E66123" w:rsidP="00E66123">
            <w:pPr>
              <w:pStyle w:val="NoSpacing"/>
              <w:rPr>
                <w:i/>
              </w:rPr>
            </w:pPr>
            <w:r>
              <w:rPr>
                <w:i/>
              </w:rPr>
              <w:t>(Please tick the boxes to indicate the information is attached)</w:t>
            </w:r>
          </w:p>
          <w:p w:rsidR="00E66123" w:rsidRDefault="00E66123" w:rsidP="00E66123">
            <w:pPr>
              <w:pStyle w:val="NoSpacing"/>
              <w:rPr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4"/>
              <w:gridCol w:w="4492"/>
            </w:tblGrid>
            <w:tr w:rsidR="00E66123" w:rsidTr="00930E6A">
              <w:tc>
                <w:tcPr>
                  <w:tcW w:w="4621" w:type="dxa"/>
                  <w:shd w:val="clear" w:color="auto" w:fill="002060"/>
                </w:tcPr>
                <w:p w:rsidR="00E66123" w:rsidRDefault="00E66123" w:rsidP="00930E6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For all TTCF Grants</w:t>
                  </w:r>
                  <w:r w:rsidR="00E131B5">
                    <w:rPr>
                      <w:b/>
                    </w:rPr>
                    <w:t xml:space="preserve"> – Tick appropriate boxes</w:t>
                  </w:r>
                </w:p>
              </w:tc>
              <w:tc>
                <w:tcPr>
                  <w:tcW w:w="4621" w:type="dxa"/>
                  <w:shd w:val="clear" w:color="auto" w:fill="002060"/>
                </w:tcPr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:rsidR="00E66123" w:rsidRDefault="00E131B5" w:rsidP="00930E6A">
                  <w:pPr>
                    <w:pStyle w:val="NoSpacing"/>
                    <w:ind w:left="720" w:hanging="720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5"/>
                  <w:r>
                    <w:instrText xml:space="preserve"> FORMCHECKBOX </w:instrText>
                  </w:r>
                  <w:r w:rsidR="00E865FF">
                    <w:fldChar w:fldCharType="separate"/>
                  </w:r>
                  <w:r>
                    <w:fldChar w:fldCharType="end"/>
                  </w:r>
                  <w:bookmarkEnd w:id="20"/>
                  <w:r>
                    <w:t xml:space="preserve">  </w:t>
                  </w:r>
                  <w:r w:rsidR="00E66123">
                    <w:t>Copy of bank statement showing the TTCF Grant deposit into your organisation’s bank account</w:t>
                  </w:r>
                </w:p>
                <w:p w:rsidR="00E66123" w:rsidRDefault="00E66123" w:rsidP="00930E6A">
                  <w:pPr>
                    <w:pStyle w:val="NoSpacing"/>
                    <w:ind w:left="720" w:hanging="720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  <w:shd w:val="clear" w:color="auto" w:fill="002060"/>
                </w:tcPr>
                <w:p w:rsidR="00E66123" w:rsidRDefault="00E66123" w:rsidP="00930E6A">
                  <w:pPr>
                    <w:pStyle w:val="NoSpacing"/>
                  </w:pPr>
                  <w:r>
                    <w:rPr>
                      <w:b/>
                    </w:rPr>
                    <w:t>For TTCF grants where purchases have been made</w:t>
                  </w:r>
                </w:p>
              </w:tc>
            </w:tr>
            <w:tr w:rsidR="00E66123" w:rsidRPr="00C870CE" w:rsidTr="00930E6A">
              <w:tc>
                <w:tcPr>
                  <w:tcW w:w="9242" w:type="dxa"/>
                  <w:gridSpan w:val="2"/>
                </w:tcPr>
                <w:p w:rsidR="00E66123" w:rsidRDefault="00E131B5" w:rsidP="00930E6A">
                  <w:pPr>
                    <w:pStyle w:val="NoSpacing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6"/>
                  <w:r>
                    <w:instrText xml:space="preserve"> FORMCHECKBOX </w:instrText>
                  </w:r>
                  <w:r w:rsidR="00E865FF">
                    <w:fldChar w:fldCharType="separate"/>
                  </w:r>
                  <w:r>
                    <w:fldChar w:fldCharType="end"/>
                  </w:r>
                  <w:bookmarkEnd w:id="21"/>
                  <w:r>
                    <w:t xml:space="preserve">  C</w:t>
                  </w:r>
                  <w:r w:rsidR="00E66123">
                    <w:t>opy of invoice(s) to support the expenditure of the grant</w:t>
                  </w:r>
                </w:p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RPr="00C870CE" w:rsidTr="00930E6A">
              <w:tc>
                <w:tcPr>
                  <w:tcW w:w="9242" w:type="dxa"/>
                  <w:gridSpan w:val="2"/>
                </w:tcPr>
                <w:p w:rsidR="00E66123" w:rsidRDefault="00E131B5" w:rsidP="00930E6A">
                  <w:pPr>
                    <w:pStyle w:val="NoSpacing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7"/>
                  <w:r>
                    <w:instrText xml:space="preserve"> FORMCHECKBOX </w:instrText>
                  </w:r>
                  <w:r w:rsidR="00E865FF">
                    <w:fldChar w:fldCharType="separate"/>
                  </w:r>
                  <w:r>
                    <w:fldChar w:fldCharType="end"/>
                  </w:r>
                  <w:bookmarkEnd w:id="22"/>
                  <w:r>
                    <w:t xml:space="preserve">  </w:t>
                  </w:r>
                  <w:r w:rsidR="00E66123">
                    <w:t>Copy of the bank statement(s) showing the payment of the invoice(s)</w:t>
                  </w:r>
                </w:p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:rsidR="00E66123" w:rsidRDefault="00E131B5" w:rsidP="00930E6A">
                  <w:pPr>
                    <w:pStyle w:val="NoSpacing"/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8"/>
                  <w:r>
                    <w:instrText xml:space="preserve"> FORMCHECKBOX </w:instrText>
                  </w:r>
                  <w:r w:rsidR="00E865FF">
                    <w:fldChar w:fldCharType="separate"/>
                  </w:r>
                  <w:r>
                    <w:fldChar w:fldCharType="end"/>
                  </w:r>
                  <w:bookmarkEnd w:id="23"/>
                  <w:r>
                    <w:t xml:space="preserve">  </w:t>
                  </w:r>
                  <w:r w:rsidR="00E66123">
                    <w:t>If the payments have been made in batch form, a copy of the batch schedules</w:t>
                  </w:r>
                </w:p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  <w:shd w:val="clear" w:color="auto" w:fill="002060"/>
                </w:tcPr>
                <w:p w:rsidR="00E66123" w:rsidRDefault="00E66123" w:rsidP="00930E6A">
                  <w:pPr>
                    <w:pStyle w:val="NoSpacing"/>
                  </w:pPr>
                  <w:r>
                    <w:t>For TTCF grants which have been spent on salary/wages</w:t>
                  </w: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</w:tcPr>
                <w:p w:rsidR="00E66123" w:rsidRDefault="00E131B5" w:rsidP="00930E6A">
                  <w:pPr>
                    <w:pStyle w:val="NoSpacing"/>
                  </w:pP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9"/>
                  <w:r>
                    <w:instrText xml:space="preserve"> FORMCHECKBOX </w:instrText>
                  </w:r>
                  <w:r w:rsidR="00E865FF">
                    <w:fldChar w:fldCharType="separate"/>
                  </w:r>
                  <w:r>
                    <w:fldChar w:fldCharType="end"/>
                  </w:r>
                  <w:bookmarkEnd w:id="24"/>
                  <w:r>
                    <w:t xml:space="preserve">  </w:t>
                  </w:r>
                  <w:r w:rsidR="00E66123">
                    <w:t>Copy of the wages/salary records</w:t>
                  </w:r>
                </w:p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</w:tcPr>
                <w:p w:rsidR="00887AA1" w:rsidRDefault="00E131B5" w:rsidP="00930E6A">
                  <w:pPr>
                    <w:pStyle w:val="NoSpacing"/>
                  </w:pP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0"/>
                  <w:r>
                    <w:instrText xml:space="preserve"> FORMCHECKBOX </w:instrText>
                  </w:r>
                  <w:r w:rsidR="00E865FF">
                    <w:fldChar w:fldCharType="separate"/>
                  </w:r>
                  <w:r>
                    <w:fldChar w:fldCharType="end"/>
                  </w:r>
                  <w:bookmarkEnd w:id="25"/>
                  <w:r>
                    <w:t xml:space="preserve">  </w:t>
                  </w:r>
                  <w:r w:rsidR="00E66123">
                    <w:t>Copy of the IR345/IR348’s</w:t>
                  </w:r>
                  <w:r w:rsidR="00887AA1">
                    <w:t xml:space="preserve"> or payroll verification indicating gross salary, PAYE and name of </w:t>
                  </w:r>
                </w:p>
                <w:p w:rsidR="00E66123" w:rsidRDefault="00887AA1" w:rsidP="00930E6A">
                  <w:pPr>
                    <w:pStyle w:val="NoSpacing"/>
                  </w:pPr>
                  <w:r>
                    <w:t xml:space="preserve">        employee(s)</w:t>
                  </w:r>
                </w:p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</w:tcPr>
                <w:p w:rsidR="00E66123" w:rsidRDefault="00E131B5" w:rsidP="00930E6A">
                  <w:pPr>
                    <w:pStyle w:val="NoSpacing"/>
                  </w:pP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11"/>
                  <w:r>
                    <w:instrText xml:space="preserve"> FORMCHECKBOX </w:instrText>
                  </w:r>
                  <w:r w:rsidR="00E865FF">
                    <w:fldChar w:fldCharType="separate"/>
                  </w:r>
                  <w:r>
                    <w:fldChar w:fldCharType="end"/>
                  </w:r>
                  <w:bookmarkEnd w:id="26"/>
                  <w:r>
                    <w:t xml:space="preserve">  </w:t>
                  </w:r>
                  <w:r w:rsidR="00E66123">
                    <w:t>If the payments have been made in batch form, a copy of the batch schedules</w:t>
                  </w:r>
                </w:p>
                <w:p w:rsidR="00E66123" w:rsidRDefault="00E66123" w:rsidP="00930E6A">
                  <w:pPr>
                    <w:pStyle w:val="NoSpacing"/>
                  </w:pPr>
                </w:p>
              </w:tc>
            </w:tr>
            <w:tr w:rsidR="00E66123" w:rsidTr="00930E6A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:rsidR="00E131B5" w:rsidRDefault="00E131B5" w:rsidP="00930E6A">
                  <w:pPr>
                    <w:pStyle w:val="NoSpacing"/>
                    <w:ind w:left="720" w:hanging="720"/>
                  </w:pP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2"/>
                  <w:r>
                    <w:instrText xml:space="preserve"> FORMCHECKBOX </w:instrText>
                  </w:r>
                  <w:r w:rsidR="00E865FF">
                    <w:fldChar w:fldCharType="separate"/>
                  </w:r>
                  <w:r>
                    <w:fldChar w:fldCharType="end"/>
                  </w:r>
                  <w:bookmarkEnd w:id="27"/>
                  <w:r>
                    <w:t xml:space="preserve">  </w:t>
                  </w:r>
                  <w:r w:rsidR="00E66123">
                    <w:t xml:space="preserve">Copy of the bank statement(s) showing the payment(s) made from the organisation’s bank </w:t>
                  </w:r>
                </w:p>
                <w:p w:rsidR="00E66123" w:rsidRDefault="00E131B5" w:rsidP="00930E6A">
                  <w:pPr>
                    <w:pStyle w:val="NoSpacing"/>
                    <w:ind w:left="720" w:hanging="720"/>
                  </w:pPr>
                  <w:r>
                    <w:t xml:space="preserve">       </w:t>
                  </w:r>
                  <w:proofErr w:type="gramStart"/>
                  <w:r w:rsidR="00E66123">
                    <w:t>account</w:t>
                  </w:r>
                  <w:proofErr w:type="gramEnd"/>
                  <w:r w:rsidR="00E66123">
                    <w:t>.</w:t>
                  </w:r>
                </w:p>
              </w:tc>
            </w:tr>
          </w:tbl>
          <w:p w:rsidR="00E66123" w:rsidRPr="00853C78" w:rsidRDefault="00E66123" w:rsidP="00E66123">
            <w:pPr>
              <w:pStyle w:val="NoSpacing"/>
            </w:pPr>
          </w:p>
          <w:p w:rsidR="00E66123" w:rsidRDefault="00E66123" w:rsidP="00E66123">
            <w:pPr>
              <w:pStyle w:val="NoSpacing"/>
              <w:ind w:left="720" w:hanging="720"/>
            </w:pPr>
          </w:p>
          <w:p w:rsidR="00E66123" w:rsidRDefault="00E66123" w:rsidP="00E66123">
            <w:pPr>
              <w:pStyle w:val="NoSpacing"/>
              <w:ind w:left="720" w:hanging="720"/>
            </w:pPr>
          </w:p>
          <w:p w:rsidR="00E66123" w:rsidRDefault="00E66123" w:rsidP="00E66123">
            <w:pPr>
              <w:pStyle w:val="NoSpacing"/>
              <w:ind w:left="720" w:hanging="720"/>
            </w:pPr>
          </w:p>
          <w:p w:rsidR="00853C78" w:rsidRPr="00853C78" w:rsidRDefault="00853C78" w:rsidP="00E8185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870CE" w:rsidRDefault="00C870CE" w:rsidP="00C870CE">
      <w:pPr>
        <w:pStyle w:val="NoSpacing"/>
      </w:pPr>
    </w:p>
    <w:p w:rsidR="00C840BE" w:rsidRPr="00C840BE" w:rsidRDefault="00C840BE" w:rsidP="00C840BE">
      <w:pPr>
        <w:pStyle w:val="NoSpacing"/>
        <w:ind w:left="720" w:hanging="720"/>
        <w:rPr>
          <w:b/>
          <w:sz w:val="24"/>
          <w:szCs w:val="24"/>
        </w:rPr>
      </w:pPr>
      <w:r w:rsidRPr="00C840BE">
        <w:rPr>
          <w:b/>
          <w:sz w:val="24"/>
          <w:szCs w:val="24"/>
        </w:rPr>
        <w:t>Send your completed A</w:t>
      </w:r>
      <w:r>
        <w:rPr>
          <w:b/>
          <w:sz w:val="24"/>
          <w:szCs w:val="24"/>
        </w:rPr>
        <w:t>ccountability Report</w:t>
      </w:r>
      <w:r w:rsidRPr="00C840BE">
        <w:rPr>
          <w:b/>
          <w:sz w:val="24"/>
          <w:szCs w:val="24"/>
        </w:rPr>
        <w:t xml:space="preserve"> &amp; Supporting Documentation to TTCF:</w:t>
      </w:r>
    </w:p>
    <w:p w:rsidR="00C840BE" w:rsidRPr="00C840BE" w:rsidRDefault="00C840BE" w:rsidP="00C840BE">
      <w:pPr>
        <w:pStyle w:val="NoSpacing"/>
        <w:ind w:left="720" w:hanging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C840BE" w:rsidRPr="00C840BE" w:rsidTr="008D47C0">
        <w:tc>
          <w:tcPr>
            <w:tcW w:w="2235" w:type="dxa"/>
            <w:shd w:val="clear" w:color="auto" w:fill="002060"/>
          </w:tcPr>
          <w:p w:rsidR="00C840BE" w:rsidRPr="00C840BE" w:rsidRDefault="00C840BE" w:rsidP="00C840BE">
            <w:pPr>
              <w:pStyle w:val="NoSpacing"/>
              <w:ind w:left="720" w:hanging="720"/>
              <w:rPr>
                <w:b/>
              </w:rPr>
            </w:pPr>
          </w:p>
        </w:tc>
        <w:tc>
          <w:tcPr>
            <w:tcW w:w="7007" w:type="dxa"/>
            <w:shd w:val="clear" w:color="auto" w:fill="002060"/>
          </w:tcPr>
          <w:p w:rsidR="00C840BE" w:rsidRPr="00C840BE" w:rsidRDefault="00C840BE" w:rsidP="00C840BE">
            <w:pPr>
              <w:pStyle w:val="NoSpacing"/>
              <w:ind w:left="720" w:hanging="720"/>
            </w:pPr>
          </w:p>
        </w:tc>
      </w:tr>
      <w:tr w:rsidR="00C840BE" w:rsidRPr="00C840BE" w:rsidTr="008D47C0">
        <w:tc>
          <w:tcPr>
            <w:tcW w:w="2235" w:type="dxa"/>
            <w:tcBorders>
              <w:bottom w:val="single" w:sz="4" w:space="0" w:color="auto"/>
            </w:tcBorders>
          </w:tcPr>
          <w:p w:rsidR="00C840BE" w:rsidRPr="00C840BE" w:rsidRDefault="00C840BE" w:rsidP="00C840BE">
            <w:pPr>
              <w:pStyle w:val="NoSpacing"/>
              <w:ind w:left="720" w:hanging="720"/>
              <w:rPr>
                <w:b/>
              </w:rPr>
            </w:pPr>
            <w:r w:rsidRPr="00C840BE">
              <w:rPr>
                <w:b/>
              </w:rPr>
              <w:t>By NZ Post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:rsidR="00C840BE" w:rsidRDefault="00C840BE" w:rsidP="00C840BE">
            <w:pPr>
              <w:pStyle w:val="NoSpacing"/>
              <w:ind w:left="720" w:hanging="720"/>
            </w:pPr>
            <w:r w:rsidRPr="00C840BE">
              <w:t>TTCF, Private Bag 93108, Henderson, Auckland 0650</w:t>
            </w:r>
          </w:p>
          <w:p w:rsidR="002838F8" w:rsidRPr="00C840BE" w:rsidRDefault="002838F8" w:rsidP="00C840BE">
            <w:pPr>
              <w:pStyle w:val="NoSpacing"/>
              <w:ind w:left="720" w:hanging="720"/>
            </w:pPr>
          </w:p>
        </w:tc>
      </w:tr>
      <w:tr w:rsidR="00C840BE" w:rsidRPr="00C840BE" w:rsidTr="008D47C0">
        <w:tc>
          <w:tcPr>
            <w:tcW w:w="2235" w:type="dxa"/>
            <w:shd w:val="clear" w:color="auto" w:fill="002060"/>
          </w:tcPr>
          <w:p w:rsidR="00C840BE" w:rsidRPr="00C840BE" w:rsidRDefault="00C840BE" w:rsidP="00C840BE">
            <w:pPr>
              <w:pStyle w:val="NoSpacing"/>
              <w:ind w:left="720" w:hanging="720"/>
              <w:rPr>
                <w:b/>
              </w:rPr>
            </w:pPr>
          </w:p>
        </w:tc>
        <w:tc>
          <w:tcPr>
            <w:tcW w:w="7007" w:type="dxa"/>
            <w:shd w:val="clear" w:color="auto" w:fill="002060"/>
          </w:tcPr>
          <w:p w:rsidR="00C840BE" w:rsidRPr="00C840BE" w:rsidRDefault="00C840BE" w:rsidP="00C840BE">
            <w:pPr>
              <w:pStyle w:val="NoSpacing"/>
              <w:ind w:left="720" w:hanging="720"/>
            </w:pPr>
          </w:p>
        </w:tc>
      </w:tr>
      <w:tr w:rsidR="00C840BE" w:rsidRPr="00C840BE" w:rsidTr="008D47C0">
        <w:tc>
          <w:tcPr>
            <w:tcW w:w="2235" w:type="dxa"/>
            <w:tcBorders>
              <w:bottom w:val="single" w:sz="4" w:space="0" w:color="auto"/>
            </w:tcBorders>
          </w:tcPr>
          <w:p w:rsidR="00C840BE" w:rsidRPr="00C840BE" w:rsidRDefault="00C840BE" w:rsidP="00C840BE">
            <w:pPr>
              <w:pStyle w:val="NoSpacing"/>
              <w:ind w:left="720" w:hanging="720"/>
              <w:rPr>
                <w:b/>
              </w:rPr>
            </w:pPr>
            <w:r w:rsidRPr="00C840BE">
              <w:rPr>
                <w:b/>
              </w:rPr>
              <w:t>By Courier</w:t>
            </w: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:rsidR="00C840BE" w:rsidRDefault="00C840BE" w:rsidP="00C840BE">
            <w:pPr>
              <w:pStyle w:val="NoSpacing"/>
              <w:ind w:left="720" w:hanging="720"/>
            </w:pPr>
            <w:r w:rsidRPr="00C840BE">
              <w:t>TTCF, Level 3 Lincoln Manor, 295 Lincoln Road, Henderson, Auckland 0610</w:t>
            </w:r>
          </w:p>
          <w:p w:rsidR="002838F8" w:rsidRPr="00C840BE" w:rsidRDefault="002838F8" w:rsidP="00C840BE">
            <w:pPr>
              <w:pStyle w:val="NoSpacing"/>
              <w:ind w:left="720" w:hanging="720"/>
            </w:pPr>
          </w:p>
        </w:tc>
      </w:tr>
      <w:tr w:rsidR="00C840BE" w:rsidRPr="00C840BE" w:rsidTr="008D47C0">
        <w:tc>
          <w:tcPr>
            <w:tcW w:w="2235" w:type="dxa"/>
            <w:shd w:val="clear" w:color="auto" w:fill="002060"/>
          </w:tcPr>
          <w:p w:rsidR="00C840BE" w:rsidRPr="00C840BE" w:rsidRDefault="00C840BE" w:rsidP="00C840BE">
            <w:pPr>
              <w:pStyle w:val="NoSpacing"/>
              <w:ind w:left="720" w:hanging="720"/>
              <w:rPr>
                <w:b/>
              </w:rPr>
            </w:pPr>
          </w:p>
        </w:tc>
        <w:tc>
          <w:tcPr>
            <w:tcW w:w="7007" w:type="dxa"/>
            <w:shd w:val="clear" w:color="auto" w:fill="002060"/>
          </w:tcPr>
          <w:p w:rsidR="00C840BE" w:rsidRPr="00C840BE" w:rsidRDefault="00C840BE" w:rsidP="00C840BE">
            <w:pPr>
              <w:pStyle w:val="NoSpacing"/>
              <w:ind w:left="720" w:hanging="720"/>
            </w:pPr>
          </w:p>
        </w:tc>
      </w:tr>
      <w:tr w:rsidR="00C840BE" w:rsidRPr="00C840BE" w:rsidTr="008D47C0">
        <w:tc>
          <w:tcPr>
            <w:tcW w:w="2235" w:type="dxa"/>
          </w:tcPr>
          <w:p w:rsidR="00C840BE" w:rsidRPr="00C840BE" w:rsidRDefault="00C840BE" w:rsidP="00C840BE">
            <w:pPr>
              <w:pStyle w:val="NoSpacing"/>
              <w:ind w:left="720" w:hanging="720"/>
              <w:rPr>
                <w:b/>
              </w:rPr>
            </w:pPr>
            <w:r w:rsidRPr="00C840BE">
              <w:rPr>
                <w:b/>
              </w:rPr>
              <w:t>By Email</w:t>
            </w:r>
          </w:p>
        </w:tc>
        <w:tc>
          <w:tcPr>
            <w:tcW w:w="7007" w:type="dxa"/>
          </w:tcPr>
          <w:p w:rsidR="008D4C10" w:rsidRDefault="00E865FF" w:rsidP="008D4C10">
            <w:pPr>
              <w:pStyle w:val="NoSpacing"/>
              <w:ind w:left="720" w:hanging="720"/>
            </w:pPr>
            <w:hyperlink r:id="rId11" w:history="1">
              <w:r w:rsidR="00C840BE" w:rsidRPr="00C840BE">
                <w:rPr>
                  <w:rStyle w:val="Hyperlink"/>
                </w:rPr>
                <w:t>grants@ttcfltd.org.nz</w:t>
              </w:r>
            </w:hyperlink>
            <w:r w:rsidR="00C840BE" w:rsidRPr="00C840BE">
              <w:t xml:space="preserve">  </w:t>
            </w:r>
          </w:p>
          <w:p w:rsidR="008D4C10" w:rsidRDefault="008D4C10" w:rsidP="008D4C10">
            <w:pPr>
              <w:pStyle w:val="NoSpacing"/>
              <w:ind w:left="720" w:hanging="720"/>
            </w:pPr>
            <w:r>
              <w:t xml:space="preserve">Please note: If emailing the Accountability Report &amp; Supporting </w:t>
            </w:r>
          </w:p>
          <w:p w:rsidR="008D4C10" w:rsidRPr="008D4C10" w:rsidRDefault="008D4C10" w:rsidP="008D4C10">
            <w:pPr>
              <w:pStyle w:val="NoSpacing"/>
              <w:ind w:left="720" w:hanging="720"/>
              <w:rPr>
                <w:b/>
              </w:rPr>
            </w:pPr>
            <w:r>
              <w:t>Documentation the ‘</w:t>
            </w:r>
            <w:r w:rsidRPr="008D4C10">
              <w:rPr>
                <w:b/>
              </w:rPr>
              <w:t>Declaration’ over the page needs to be posted</w:t>
            </w:r>
          </w:p>
          <w:p w:rsidR="00C840BE" w:rsidRPr="00C840BE" w:rsidRDefault="008D4C10" w:rsidP="008D4C10">
            <w:pPr>
              <w:pStyle w:val="NoSpacing"/>
              <w:ind w:left="720" w:hanging="720"/>
            </w:pPr>
            <w:proofErr w:type="gramStart"/>
            <w:r w:rsidRPr="008D4C10">
              <w:rPr>
                <w:b/>
              </w:rPr>
              <w:t>separately</w:t>
            </w:r>
            <w:proofErr w:type="gramEnd"/>
            <w:r w:rsidRPr="008D4C10">
              <w:rPr>
                <w:b/>
              </w:rPr>
              <w:t>.</w:t>
            </w:r>
          </w:p>
        </w:tc>
      </w:tr>
    </w:tbl>
    <w:p w:rsidR="00C840BE" w:rsidRDefault="00C840BE" w:rsidP="00326621">
      <w:pPr>
        <w:pStyle w:val="NoSpacing"/>
        <w:ind w:left="720" w:hanging="720"/>
      </w:pPr>
    </w:p>
    <w:p w:rsidR="00326621" w:rsidRDefault="00326621" w:rsidP="00C870CE">
      <w:pPr>
        <w:pStyle w:val="NoSpacing"/>
      </w:pPr>
    </w:p>
    <w:p w:rsidR="008D4C10" w:rsidRDefault="008D4C10">
      <w:pPr>
        <w:rPr>
          <w:rFonts w:eastAsiaTheme="minorEastAsia"/>
          <w:lang w:eastAsia="en-NZ"/>
        </w:rPr>
      </w:pPr>
      <w:r>
        <w:br w:type="page"/>
      </w:r>
    </w:p>
    <w:p w:rsidR="00E81854" w:rsidRPr="00C840BE" w:rsidRDefault="00E81854" w:rsidP="00E81854">
      <w:pPr>
        <w:pStyle w:val="NoSpacing"/>
        <w:shd w:val="clear" w:color="auto" w:fill="002060"/>
        <w:rPr>
          <w:b/>
        </w:rPr>
      </w:pPr>
      <w:r w:rsidRPr="00C840BE">
        <w:rPr>
          <w:b/>
        </w:rPr>
        <w:lastRenderedPageBreak/>
        <w:t xml:space="preserve">DECLARATION   </w:t>
      </w:r>
    </w:p>
    <w:p w:rsidR="00E81854" w:rsidRDefault="00E81854" w:rsidP="00E81854">
      <w:pPr>
        <w:pStyle w:val="NoSpacing"/>
      </w:pPr>
      <w:r w:rsidRPr="002838F8">
        <w:rPr>
          <w:b/>
          <w:i/>
        </w:rPr>
        <w:t>Please note: this form needs to be completed by two authorised signatories to the organis</w:t>
      </w:r>
      <w:r w:rsidR="008D4C10">
        <w:rPr>
          <w:b/>
          <w:i/>
        </w:rPr>
        <w:t>ation – original signatures only, not photocopied or scanned – and posted to TTCF.</w:t>
      </w:r>
    </w:p>
    <w:p w:rsidR="00E81854" w:rsidRDefault="00E81854" w:rsidP="00E81854">
      <w:pPr>
        <w:pStyle w:val="NoSpacing"/>
      </w:pPr>
    </w:p>
    <w:p w:rsidR="00E81854" w:rsidRPr="00E131B5" w:rsidRDefault="00E131B5" w:rsidP="00E81854">
      <w:pPr>
        <w:pStyle w:val="NoSpacing"/>
        <w:rPr>
          <w:b/>
          <w:sz w:val="28"/>
          <w:szCs w:val="28"/>
        </w:rPr>
      </w:pPr>
      <w:r w:rsidRPr="00E131B5">
        <w:rPr>
          <w:b/>
          <w:sz w:val="28"/>
          <w:szCs w:val="28"/>
        </w:rPr>
        <w:t xml:space="preserve">Grant Number: </w:t>
      </w:r>
      <w:bookmarkStart w:id="28" w:name="Text30"/>
      <w:r>
        <w:rPr>
          <w:b/>
          <w:sz w:val="28"/>
          <w:szCs w:val="28"/>
        </w:rPr>
        <w:fldChar w:fldCharType="begin">
          <w:ffData>
            <w:name w:val="Text30"/>
            <w:enabled/>
            <w:calcOnExit/>
            <w:textInput>
              <w:type w:val="number"/>
              <w:default w:val="0"/>
              <w:maxLength w:val="15"/>
              <w:format w:val="0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0</w:t>
      </w:r>
      <w:r>
        <w:rPr>
          <w:b/>
          <w:sz w:val="28"/>
          <w:szCs w:val="28"/>
        </w:rPr>
        <w:fldChar w:fldCharType="end"/>
      </w:r>
      <w:bookmarkEnd w:id="28"/>
    </w:p>
    <w:p w:rsidR="00E81854" w:rsidRDefault="00E81854" w:rsidP="00E81854">
      <w:pPr>
        <w:pStyle w:val="NoSpacing"/>
      </w:pPr>
    </w:p>
    <w:p w:rsidR="00E81854" w:rsidRDefault="00E81854" w:rsidP="00E81854">
      <w:pPr>
        <w:pStyle w:val="NoSpacing"/>
      </w:pPr>
    </w:p>
    <w:p w:rsidR="00E81854" w:rsidRDefault="00E81854" w:rsidP="00E81854">
      <w:pPr>
        <w:pStyle w:val="NoSpacing"/>
      </w:pPr>
      <w:r w:rsidRPr="004D2689">
        <w:t xml:space="preserve">We solemnly declare that all details contained </w:t>
      </w:r>
      <w:r>
        <w:t>in this report are true and correct to the best of our knowledge, and that we have the authority to provide this information.</w:t>
      </w:r>
    </w:p>
    <w:p w:rsidR="00E81854" w:rsidRDefault="00E81854" w:rsidP="00E8185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81854" w:rsidTr="00930E6A">
        <w:tc>
          <w:tcPr>
            <w:tcW w:w="4621" w:type="dxa"/>
            <w:shd w:val="clear" w:color="auto" w:fill="002060"/>
          </w:tcPr>
          <w:p w:rsidR="00E81854" w:rsidRDefault="00E81854" w:rsidP="00930E6A">
            <w:pPr>
              <w:pStyle w:val="NoSpacing"/>
              <w:rPr>
                <w:b/>
              </w:rPr>
            </w:pPr>
          </w:p>
        </w:tc>
        <w:tc>
          <w:tcPr>
            <w:tcW w:w="4621" w:type="dxa"/>
            <w:shd w:val="clear" w:color="auto" w:fill="002060"/>
          </w:tcPr>
          <w:p w:rsidR="00E81854" w:rsidRDefault="00E81854" w:rsidP="00930E6A">
            <w:pPr>
              <w:pStyle w:val="NoSpacing"/>
            </w:pPr>
          </w:p>
        </w:tc>
      </w:tr>
      <w:tr w:rsidR="00E81854" w:rsidTr="00930E6A">
        <w:tc>
          <w:tcPr>
            <w:tcW w:w="4621" w:type="dxa"/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Signature of First Authorised Signatory</w:t>
            </w:r>
          </w:p>
          <w:p w:rsidR="00E81854" w:rsidRDefault="00E81854" w:rsidP="00930E6A">
            <w:pPr>
              <w:pStyle w:val="NoSpacing"/>
              <w:rPr>
                <w:i/>
              </w:rPr>
            </w:pPr>
            <w:r>
              <w:rPr>
                <w:i/>
              </w:rPr>
              <w:t>Original signature, not photocopied or scanned</w:t>
            </w:r>
          </w:p>
          <w:p w:rsidR="00E81854" w:rsidRPr="00C870CE" w:rsidRDefault="00E81854" w:rsidP="00930E6A">
            <w:pPr>
              <w:pStyle w:val="NoSpacing"/>
            </w:pPr>
          </w:p>
        </w:tc>
        <w:tc>
          <w:tcPr>
            <w:tcW w:w="4621" w:type="dxa"/>
          </w:tcPr>
          <w:p w:rsidR="00E81854" w:rsidRDefault="00E81854" w:rsidP="00930E6A">
            <w:pPr>
              <w:pStyle w:val="NoSpacing"/>
            </w:pPr>
          </w:p>
        </w:tc>
      </w:tr>
      <w:tr w:rsidR="00E81854" w:rsidTr="00930E6A">
        <w:tc>
          <w:tcPr>
            <w:tcW w:w="4621" w:type="dxa"/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Full name in CAPITAL LETTERS</w:t>
            </w:r>
          </w:p>
          <w:p w:rsidR="00E81854" w:rsidRPr="00C870CE" w:rsidRDefault="00E81854" w:rsidP="00930E6A">
            <w:pPr>
              <w:pStyle w:val="NoSpacing"/>
              <w:rPr>
                <w:b/>
              </w:rPr>
            </w:pPr>
          </w:p>
        </w:tc>
        <w:bookmarkStart w:id="29" w:name="Text31"/>
        <w:tc>
          <w:tcPr>
            <w:tcW w:w="4621" w:type="dxa"/>
          </w:tcPr>
          <w:p w:rsidR="00E81854" w:rsidRDefault="00E131B5" w:rsidP="00E131B5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E81854" w:rsidRPr="00C870CE" w:rsidTr="00930E6A">
        <w:tc>
          <w:tcPr>
            <w:tcW w:w="4621" w:type="dxa"/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Role (eg CEO/Principal/Chairperson)</w:t>
            </w:r>
          </w:p>
          <w:p w:rsidR="00E81854" w:rsidRPr="00C870CE" w:rsidRDefault="00E81854" w:rsidP="00930E6A">
            <w:pPr>
              <w:pStyle w:val="NoSpacing"/>
              <w:rPr>
                <w:b/>
              </w:rPr>
            </w:pPr>
          </w:p>
        </w:tc>
        <w:bookmarkStart w:id="30" w:name="Text32"/>
        <w:tc>
          <w:tcPr>
            <w:tcW w:w="4621" w:type="dxa"/>
          </w:tcPr>
          <w:p w:rsidR="00E81854" w:rsidRDefault="00E131B5" w:rsidP="00E131B5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E81854" w:rsidTr="00930E6A">
        <w:tc>
          <w:tcPr>
            <w:tcW w:w="4621" w:type="dxa"/>
            <w:tcBorders>
              <w:bottom w:val="single" w:sz="4" w:space="0" w:color="auto"/>
            </w:tcBorders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  <w:p w:rsidR="00E81854" w:rsidRPr="00C870CE" w:rsidRDefault="00E81854" w:rsidP="00930E6A">
            <w:pPr>
              <w:pStyle w:val="NoSpacing"/>
              <w:rPr>
                <w:b/>
              </w:rPr>
            </w:pPr>
          </w:p>
        </w:tc>
        <w:sdt>
          <w:sdtPr>
            <w:id w:val="-1726212226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  <w:tcBorders>
                  <w:bottom w:val="single" w:sz="4" w:space="0" w:color="auto"/>
                </w:tcBorders>
              </w:tcPr>
              <w:p w:rsidR="00E81854" w:rsidRDefault="00E81854" w:rsidP="00930E6A">
                <w:pPr>
                  <w:pStyle w:val="NoSpacing"/>
                </w:pPr>
                <w:r w:rsidRPr="00C57D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81854" w:rsidTr="00930E6A">
        <w:tc>
          <w:tcPr>
            <w:tcW w:w="4621" w:type="dxa"/>
            <w:shd w:val="clear" w:color="auto" w:fill="002060"/>
          </w:tcPr>
          <w:p w:rsidR="00E81854" w:rsidRDefault="00E81854" w:rsidP="00930E6A">
            <w:pPr>
              <w:pStyle w:val="NoSpacing"/>
            </w:pPr>
          </w:p>
        </w:tc>
        <w:tc>
          <w:tcPr>
            <w:tcW w:w="4621" w:type="dxa"/>
            <w:shd w:val="clear" w:color="auto" w:fill="002060"/>
          </w:tcPr>
          <w:p w:rsidR="00E81854" w:rsidRDefault="00E81854" w:rsidP="00930E6A">
            <w:pPr>
              <w:pStyle w:val="NoSpacing"/>
            </w:pPr>
          </w:p>
        </w:tc>
      </w:tr>
      <w:tr w:rsidR="00E81854" w:rsidTr="00930E6A">
        <w:tc>
          <w:tcPr>
            <w:tcW w:w="4621" w:type="dxa"/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Signature of </w:t>
            </w:r>
            <w:r w:rsidR="00545BF8">
              <w:rPr>
                <w:b/>
              </w:rPr>
              <w:t>Second</w:t>
            </w:r>
            <w:r>
              <w:rPr>
                <w:b/>
              </w:rPr>
              <w:t xml:space="preserve"> Authorised Signatory</w:t>
            </w:r>
          </w:p>
          <w:p w:rsidR="00E81854" w:rsidRDefault="00E81854" w:rsidP="00930E6A">
            <w:pPr>
              <w:pStyle w:val="NoSpacing"/>
              <w:rPr>
                <w:i/>
              </w:rPr>
            </w:pPr>
            <w:r>
              <w:rPr>
                <w:i/>
              </w:rPr>
              <w:t>Original signature, not photocopied or scanned</w:t>
            </w:r>
          </w:p>
          <w:p w:rsidR="00E81854" w:rsidRPr="00C870CE" w:rsidRDefault="00E81854" w:rsidP="00930E6A">
            <w:pPr>
              <w:pStyle w:val="NoSpacing"/>
            </w:pPr>
          </w:p>
        </w:tc>
        <w:tc>
          <w:tcPr>
            <w:tcW w:w="4621" w:type="dxa"/>
          </w:tcPr>
          <w:p w:rsidR="00E81854" w:rsidRDefault="00E81854" w:rsidP="00930E6A">
            <w:pPr>
              <w:pStyle w:val="NoSpacing"/>
            </w:pPr>
          </w:p>
        </w:tc>
      </w:tr>
      <w:tr w:rsidR="00E81854" w:rsidTr="00930E6A">
        <w:tc>
          <w:tcPr>
            <w:tcW w:w="4621" w:type="dxa"/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Full name in CAPITAL LETTERS</w:t>
            </w:r>
          </w:p>
          <w:p w:rsidR="00E81854" w:rsidRPr="00C870CE" w:rsidRDefault="00E81854" w:rsidP="00930E6A">
            <w:pPr>
              <w:pStyle w:val="NoSpacing"/>
              <w:rPr>
                <w:b/>
              </w:rPr>
            </w:pPr>
          </w:p>
        </w:tc>
        <w:bookmarkStart w:id="31" w:name="Text33"/>
        <w:tc>
          <w:tcPr>
            <w:tcW w:w="4621" w:type="dxa"/>
          </w:tcPr>
          <w:p w:rsidR="00E81854" w:rsidRDefault="00E131B5" w:rsidP="00E131B5">
            <w:pPr>
              <w:pStyle w:val="NoSpacing"/>
            </w:pPr>
            <w:r>
              <w:fldChar w:fldCharType="begin">
                <w:ffData>
                  <w:name w:val="Text33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E81854" w:rsidTr="00930E6A">
        <w:tc>
          <w:tcPr>
            <w:tcW w:w="4621" w:type="dxa"/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Role (eg Secretary/Treasurer/Trustee)</w:t>
            </w:r>
          </w:p>
          <w:p w:rsidR="00E81854" w:rsidRPr="00C870CE" w:rsidRDefault="00E81854" w:rsidP="00930E6A">
            <w:pPr>
              <w:pStyle w:val="NoSpacing"/>
              <w:rPr>
                <w:b/>
              </w:rPr>
            </w:pPr>
          </w:p>
        </w:tc>
        <w:bookmarkStart w:id="32" w:name="Text34"/>
        <w:tc>
          <w:tcPr>
            <w:tcW w:w="4621" w:type="dxa"/>
          </w:tcPr>
          <w:p w:rsidR="00E81854" w:rsidRDefault="00E131B5" w:rsidP="00E131B5">
            <w:pPr>
              <w:pStyle w:val="NoSpacing"/>
            </w:pPr>
            <w:r>
              <w:fldChar w:fldCharType="begin">
                <w:ffData>
                  <w:name w:val="Text34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E81854" w:rsidTr="00930E6A">
        <w:tc>
          <w:tcPr>
            <w:tcW w:w="4621" w:type="dxa"/>
            <w:tcBorders>
              <w:bottom w:val="single" w:sz="4" w:space="0" w:color="auto"/>
            </w:tcBorders>
          </w:tcPr>
          <w:p w:rsidR="00E81854" w:rsidRDefault="00E81854" w:rsidP="00930E6A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  <w:p w:rsidR="00E81854" w:rsidRPr="00C870CE" w:rsidRDefault="00E81854" w:rsidP="00930E6A">
            <w:pPr>
              <w:pStyle w:val="NoSpacing"/>
              <w:rPr>
                <w:b/>
              </w:rPr>
            </w:pPr>
          </w:p>
        </w:tc>
        <w:sdt>
          <w:sdtPr>
            <w:id w:val="2095115529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  <w:tcBorders>
                  <w:bottom w:val="single" w:sz="4" w:space="0" w:color="auto"/>
                </w:tcBorders>
              </w:tcPr>
              <w:p w:rsidR="00E81854" w:rsidRDefault="00E81854" w:rsidP="00930E6A">
                <w:pPr>
                  <w:pStyle w:val="NoSpacing"/>
                </w:pPr>
                <w:r w:rsidRPr="00C57D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81854" w:rsidTr="00930E6A">
        <w:tc>
          <w:tcPr>
            <w:tcW w:w="4621" w:type="dxa"/>
            <w:shd w:val="clear" w:color="auto" w:fill="002060"/>
          </w:tcPr>
          <w:p w:rsidR="00E81854" w:rsidRDefault="00E81854" w:rsidP="00930E6A">
            <w:pPr>
              <w:pStyle w:val="NoSpacing"/>
              <w:rPr>
                <w:b/>
              </w:rPr>
            </w:pPr>
          </w:p>
        </w:tc>
        <w:tc>
          <w:tcPr>
            <w:tcW w:w="4621" w:type="dxa"/>
            <w:shd w:val="clear" w:color="auto" w:fill="002060"/>
          </w:tcPr>
          <w:p w:rsidR="00E81854" w:rsidRDefault="00E81854" w:rsidP="00930E6A">
            <w:pPr>
              <w:pStyle w:val="NoSpacing"/>
            </w:pPr>
          </w:p>
        </w:tc>
      </w:tr>
    </w:tbl>
    <w:p w:rsidR="00E81854" w:rsidRPr="00326621" w:rsidRDefault="00E81854" w:rsidP="00C870CE">
      <w:pPr>
        <w:pStyle w:val="NoSpacing"/>
      </w:pPr>
    </w:p>
    <w:sectPr w:rsidR="00E81854" w:rsidRPr="0032662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89" w:rsidRDefault="004D2689" w:rsidP="001643A5">
      <w:pPr>
        <w:spacing w:after="0" w:line="240" w:lineRule="auto"/>
      </w:pPr>
      <w:r>
        <w:separator/>
      </w:r>
    </w:p>
  </w:endnote>
  <w:endnote w:type="continuationSeparator" w:id="0">
    <w:p w:rsidR="004D2689" w:rsidRDefault="004D2689" w:rsidP="0016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612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689" w:rsidRDefault="004D26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5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2689" w:rsidRDefault="004D2689">
    <w:pPr>
      <w:pStyle w:val="Footer"/>
      <w:rPr>
        <w:b/>
      </w:rPr>
    </w:pPr>
    <w:r>
      <w:rPr>
        <w:b/>
      </w:rPr>
      <w:t>The Trusts Community Foundation Ltd, Private Bag 93108, Henderson, Auckland 0650</w:t>
    </w:r>
    <w:r w:rsidR="008264E3">
      <w:rPr>
        <w:b/>
      </w:rPr>
      <w:tab/>
    </w:r>
    <w:r w:rsidR="008264E3" w:rsidRPr="008264E3">
      <w:t xml:space="preserve">June </w:t>
    </w:r>
    <w:r w:rsidR="00E0255B">
      <w:t>201</w:t>
    </w:r>
    <w:r w:rsidR="00887AA1">
      <w:t>6</w:t>
    </w:r>
  </w:p>
  <w:p w:rsidR="004D2689" w:rsidRPr="001643A5" w:rsidRDefault="004D2689">
    <w:pPr>
      <w:pStyle w:val="Footer"/>
    </w:pPr>
    <w:proofErr w:type="gramStart"/>
    <w:r>
      <w:rPr>
        <w:b/>
      </w:rPr>
      <w:t xml:space="preserve">T  </w:t>
    </w:r>
    <w:r>
      <w:t>0800</w:t>
    </w:r>
    <w:proofErr w:type="gramEnd"/>
    <w:r>
      <w:t xml:space="preserve"> 882 3583 Extn 2         </w:t>
    </w:r>
    <w:r w:rsidR="00A70E88">
      <w:tab/>
    </w:r>
    <w:r>
      <w:t xml:space="preserve"> </w:t>
    </w:r>
    <w:r>
      <w:rPr>
        <w:b/>
      </w:rPr>
      <w:t xml:space="preserve">E  </w:t>
    </w:r>
    <w:hyperlink r:id="rId1" w:history="1">
      <w:r w:rsidRPr="00F805BB">
        <w:rPr>
          <w:rStyle w:val="Hyperlink"/>
        </w:rPr>
        <w:t>grants@ttcfltd.org.nz</w:t>
      </w:r>
    </w:hyperlink>
    <w:r>
      <w:t xml:space="preserve">          </w:t>
    </w:r>
    <w:r w:rsidR="00A70E88">
      <w:tab/>
    </w:r>
    <w:r>
      <w:t xml:space="preserve">  </w:t>
    </w:r>
    <w:r>
      <w:rPr>
        <w:b/>
      </w:rPr>
      <w:t xml:space="preserve">W  </w:t>
    </w:r>
    <w:hyperlink r:id="rId2" w:history="1">
      <w:r w:rsidRPr="00F805BB">
        <w:rPr>
          <w:rStyle w:val="Hyperlink"/>
        </w:rPr>
        <w:t>www.ttcfltd.org.nz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89" w:rsidRDefault="004D2689" w:rsidP="001643A5">
      <w:pPr>
        <w:spacing w:after="0" w:line="240" w:lineRule="auto"/>
      </w:pPr>
      <w:r>
        <w:separator/>
      </w:r>
    </w:p>
  </w:footnote>
  <w:footnote w:type="continuationSeparator" w:id="0">
    <w:p w:rsidR="004D2689" w:rsidRDefault="004D2689" w:rsidP="0016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F9E"/>
    <w:multiLevelType w:val="hybridMultilevel"/>
    <w:tmpl w:val="400C818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8590D"/>
    <w:multiLevelType w:val="hybridMultilevel"/>
    <w:tmpl w:val="1F2AEA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92B47"/>
    <w:multiLevelType w:val="hybridMultilevel"/>
    <w:tmpl w:val="E6B664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6F73"/>
    <w:multiLevelType w:val="hybridMultilevel"/>
    <w:tmpl w:val="4F421BF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723864"/>
    <w:multiLevelType w:val="hybridMultilevel"/>
    <w:tmpl w:val="26B662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315B2C"/>
    <w:multiLevelType w:val="hybridMultilevel"/>
    <w:tmpl w:val="C7548D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92671"/>
    <w:multiLevelType w:val="hybridMultilevel"/>
    <w:tmpl w:val="E74AA2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34569"/>
    <w:multiLevelType w:val="hybridMultilevel"/>
    <w:tmpl w:val="3342E0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F02A0"/>
    <w:multiLevelType w:val="hybridMultilevel"/>
    <w:tmpl w:val="D87A3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329C"/>
    <w:multiLevelType w:val="hybridMultilevel"/>
    <w:tmpl w:val="A02E70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F3E97"/>
    <w:multiLevelType w:val="hybridMultilevel"/>
    <w:tmpl w:val="B64E5C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C667D"/>
    <w:multiLevelType w:val="hybridMultilevel"/>
    <w:tmpl w:val="2E34F7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E4389"/>
    <w:multiLevelType w:val="hybridMultilevel"/>
    <w:tmpl w:val="445A97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NotTrackMoves/>
  <w:doNotTrackFormatting/>
  <w:documentProtection w:edit="forms" w:enforcement="1" w:cryptProviderType="rsaFull" w:cryptAlgorithmClass="hash" w:cryptAlgorithmType="typeAny" w:cryptAlgorithmSid="4" w:cryptSpinCount="100000" w:hash="ygBErlf/6bxOvRJIgaiQPHKwfOg=" w:salt="acr6OsezjEjT77uDDA8K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98"/>
    <w:rsid w:val="000238A5"/>
    <w:rsid w:val="0002509B"/>
    <w:rsid w:val="00027069"/>
    <w:rsid w:val="00033130"/>
    <w:rsid w:val="00100721"/>
    <w:rsid w:val="00144F7B"/>
    <w:rsid w:val="001501A6"/>
    <w:rsid w:val="001643A5"/>
    <w:rsid w:val="001947A2"/>
    <w:rsid w:val="00220D19"/>
    <w:rsid w:val="002838F8"/>
    <w:rsid w:val="002A21B2"/>
    <w:rsid w:val="002E0B7F"/>
    <w:rsid w:val="002E303E"/>
    <w:rsid w:val="00326621"/>
    <w:rsid w:val="00366E87"/>
    <w:rsid w:val="0037589F"/>
    <w:rsid w:val="003828E9"/>
    <w:rsid w:val="003D7F8E"/>
    <w:rsid w:val="003E6286"/>
    <w:rsid w:val="00463828"/>
    <w:rsid w:val="004D2689"/>
    <w:rsid w:val="00510B4B"/>
    <w:rsid w:val="00545BF8"/>
    <w:rsid w:val="005B795C"/>
    <w:rsid w:val="006066F6"/>
    <w:rsid w:val="006361AF"/>
    <w:rsid w:val="00700C78"/>
    <w:rsid w:val="00782E28"/>
    <w:rsid w:val="007A0DC7"/>
    <w:rsid w:val="007E0F04"/>
    <w:rsid w:val="0081159C"/>
    <w:rsid w:val="008264E3"/>
    <w:rsid w:val="00847542"/>
    <w:rsid w:val="00853C78"/>
    <w:rsid w:val="00887AA1"/>
    <w:rsid w:val="00896617"/>
    <w:rsid w:val="008D46E1"/>
    <w:rsid w:val="008D4C10"/>
    <w:rsid w:val="00973261"/>
    <w:rsid w:val="00977EC7"/>
    <w:rsid w:val="009D61F6"/>
    <w:rsid w:val="00A70E88"/>
    <w:rsid w:val="00AB0E03"/>
    <w:rsid w:val="00AC0597"/>
    <w:rsid w:val="00AC76ED"/>
    <w:rsid w:val="00B33165"/>
    <w:rsid w:val="00B63F35"/>
    <w:rsid w:val="00B659A0"/>
    <w:rsid w:val="00BB60EE"/>
    <w:rsid w:val="00C04685"/>
    <w:rsid w:val="00C100E0"/>
    <w:rsid w:val="00C24364"/>
    <w:rsid w:val="00C840BE"/>
    <w:rsid w:val="00C870CE"/>
    <w:rsid w:val="00CB3498"/>
    <w:rsid w:val="00CB7C2F"/>
    <w:rsid w:val="00CD2D74"/>
    <w:rsid w:val="00CD7D60"/>
    <w:rsid w:val="00D32F74"/>
    <w:rsid w:val="00D3356A"/>
    <w:rsid w:val="00DA0768"/>
    <w:rsid w:val="00E0255B"/>
    <w:rsid w:val="00E131B5"/>
    <w:rsid w:val="00E66123"/>
    <w:rsid w:val="00E81854"/>
    <w:rsid w:val="00E865FF"/>
    <w:rsid w:val="00ED48E9"/>
    <w:rsid w:val="00F35CBD"/>
    <w:rsid w:val="00F36BF2"/>
    <w:rsid w:val="00FB5FAF"/>
    <w:rsid w:val="00FE6F1D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B4B"/>
    <w:pPr>
      <w:spacing w:after="0" w:line="240" w:lineRule="auto"/>
    </w:pPr>
    <w:rPr>
      <w:rFonts w:eastAsiaTheme="minorEastAsia"/>
      <w:lang w:eastAsia="en-NZ"/>
    </w:rPr>
  </w:style>
  <w:style w:type="table" w:styleId="TableGrid">
    <w:name w:val="Table Grid"/>
    <w:basedOn w:val="TableNormal"/>
    <w:uiPriority w:val="59"/>
    <w:rsid w:val="0051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A5"/>
  </w:style>
  <w:style w:type="paragraph" w:styleId="Footer">
    <w:name w:val="footer"/>
    <w:basedOn w:val="Normal"/>
    <w:link w:val="FooterChar"/>
    <w:uiPriority w:val="99"/>
    <w:unhideWhenUsed/>
    <w:rsid w:val="0016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A5"/>
  </w:style>
  <w:style w:type="character" w:styleId="Hyperlink">
    <w:name w:val="Hyperlink"/>
    <w:basedOn w:val="DefaultParagraphFont"/>
    <w:uiPriority w:val="99"/>
    <w:unhideWhenUsed/>
    <w:rsid w:val="001643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159C"/>
    <w:rPr>
      <w:color w:val="808080"/>
    </w:rPr>
  </w:style>
  <w:style w:type="paragraph" w:styleId="Revision">
    <w:name w:val="Revision"/>
    <w:hidden/>
    <w:uiPriority w:val="99"/>
    <w:semiHidden/>
    <w:rsid w:val="002E0B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B4B"/>
    <w:pPr>
      <w:spacing w:after="0" w:line="240" w:lineRule="auto"/>
    </w:pPr>
    <w:rPr>
      <w:rFonts w:eastAsiaTheme="minorEastAsia"/>
      <w:lang w:eastAsia="en-NZ"/>
    </w:rPr>
  </w:style>
  <w:style w:type="table" w:styleId="TableGrid">
    <w:name w:val="Table Grid"/>
    <w:basedOn w:val="TableNormal"/>
    <w:uiPriority w:val="59"/>
    <w:rsid w:val="0051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A5"/>
  </w:style>
  <w:style w:type="paragraph" w:styleId="Footer">
    <w:name w:val="footer"/>
    <w:basedOn w:val="Normal"/>
    <w:link w:val="FooterChar"/>
    <w:uiPriority w:val="99"/>
    <w:unhideWhenUsed/>
    <w:rsid w:val="0016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A5"/>
  </w:style>
  <w:style w:type="character" w:styleId="Hyperlink">
    <w:name w:val="Hyperlink"/>
    <w:basedOn w:val="DefaultParagraphFont"/>
    <w:uiPriority w:val="99"/>
    <w:unhideWhenUsed/>
    <w:rsid w:val="001643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159C"/>
    <w:rPr>
      <w:color w:val="808080"/>
    </w:rPr>
  </w:style>
  <w:style w:type="paragraph" w:styleId="Revision">
    <w:name w:val="Revision"/>
    <w:hidden/>
    <w:uiPriority w:val="99"/>
    <w:semiHidden/>
    <w:rsid w:val="002E0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@ttcfltd.org.nz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tcfltd.org.nz" TargetMode="External"/><Relationship Id="rId1" Type="http://schemas.openxmlformats.org/officeDocument/2006/relationships/hyperlink" Target="mailto:grants@ttcfltd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E0DB-64F7-4F0C-BFC8-8B6263A4168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D3542DC-A577-4045-83A7-F30E23BC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Hudson</dc:creator>
  <cp:lastModifiedBy>Margaret Hudson</cp:lastModifiedBy>
  <cp:revision>13</cp:revision>
  <cp:lastPrinted>2014-05-07T23:08:00Z</cp:lastPrinted>
  <dcterms:created xsi:type="dcterms:W3CDTF">2016-04-12T23:40:00Z</dcterms:created>
  <dcterms:modified xsi:type="dcterms:W3CDTF">2017-03-15T01:17:00Z</dcterms:modified>
</cp:coreProperties>
</file>